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7" w:rsidRPr="002B4721" w:rsidRDefault="004855E7" w:rsidP="004855E7">
      <w:pPr>
        <w:widowControl w:val="0"/>
        <w:autoSpaceDE w:val="0"/>
        <w:autoSpaceDN w:val="0"/>
        <w:adjustRightInd w:val="0"/>
        <w:spacing w:before="240" w:after="120"/>
        <w:rPr>
          <w:b/>
          <w:bCs/>
        </w:rPr>
      </w:pPr>
      <w:bookmarkStart w:id="0" w:name="_GoBack"/>
      <w:bookmarkEnd w:id="0"/>
      <w:r w:rsidRPr="002B4721">
        <w:rPr>
          <w:rFonts w:ascii="Arial" w:hAnsi="Arial" w:cs="Arial"/>
          <w:sz w:val="40"/>
          <w:szCs w:val="40"/>
        </w:rPr>
        <w:t>Úplné znění nařízení města č. 1/2013</w:t>
      </w:r>
      <w:r w:rsidR="00FE0BCC">
        <w:rPr>
          <w:rFonts w:ascii="Arial" w:hAnsi="Arial" w:cs="Arial"/>
          <w:sz w:val="40"/>
          <w:szCs w:val="40"/>
        </w:rPr>
        <w:t>,</w:t>
      </w:r>
    </w:p>
    <w:p w:rsidR="004855E7" w:rsidRPr="002B4721" w:rsidRDefault="004855E7" w:rsidP="004855E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B4721">
        <w:rPr>
          <w:rFonts w:ascii="Arial" w:hAnsi="Arial" w:cs="Arial"/>
        </w:rPr>
        <w:t xml:space="preserve">kterým se vydává tržní řád, </w:t>
      </w:r>
    </w:p>
    <w:p w:rsidR="004855E7" w:rsidRPr="002B4721" w:rsidRDefault="004855E7" w:rsidP="000578EB">
      <w:pPr>
        <w:widowControl w:val="0"/>
        <w:autoSpaceDE w:val="0"/>
        <w:autoSpaceDN w:val="0"/>
        <w:adjustRightInd w:val="0"/>
        <w:jc w:val="both"/>
        <w:rPr>
          <w:bCs/>
          <w:szCs w:val="22"/>
        </w:rPr>
      </w:pPr>
      <w:r w:rsidRPr="002B4721">
        <w:rPr>
          <w:szCs w:val="22"/>
        </w:rPr>
        <w:t>jak vyplývá ze změn provedených nařízeními města č. 10/2013, č. 11/2013</w:t>
      </w:r>
      <w:r w:rsidR="00FE0BCC">
        <w:rPr>
          <w:szCs w:val="22"/>
        </w:rPr>
        <w:t>,</w:t>
      </w:r>
      <w:r w:rsidRPr="002B4721">
        <w:rPr>
          <w:szCs w:val="22"/>
        </w:rPr>
        <w:t xml:space="preserve"> č. 13/2015</w:t>
      </w:r>
      <w:r w:rsidR="00CE1595">
        <w:rPr>
          <w:szCs w:val="22"/>
        </w:rPr>
        <w:t>,</w:t>
      </w:r>
      <w:r w:rsidR="000578EB">
        <w:rPr>
          <w:szCs w:val="22"/>
        </w:rPr>
        <w:t xml:space="preserve"> č.</w:t>
      </w:r>
      <w:r w:rsidR="00FE0BCC">
        <w:rPr>
          <w:szCs w:val="22"/>
        </w:rPr>
        <w:t>13/2017</w:t>
      </w:r>
      <w:r w:rsidR="00AD78B4">
        <w:rPr>
          <w:szCs w:val="22"/>
        </w:rPr>
        <w:t xml:space="preserve">, </w:t>
      </w:r>
      <w:r w:rsidR="001C5AAF">
        <w:rPr>
          <w:szCs w:val="22"/>
        </w:rPr>
        <w:t>č. 16</w:t>
      </w:r>
      <w:r w:rsidR="00CE1595">
        <w:rPr>
          <w:szCs w:val="22"/>
        </w:rPr>
        <w:t>/2017</w:t>
      </w:r>
      <w:r w:rsidR="00AD78B4">
        <w:rPr>
          <w:szCs w:val="22"/>
        </w:rPr>
        <w:t xml:space="preserve"> </w:t>
      </w:r>
      <w:r w:rsidR="001B7A72" w:rsidRPr="00EE1DF6">
        <w:rPr>
          <w:szCs w:val="22"/>
        </w:rPr>
        <w:t xml:space="preserve">a č. </w:t>
      </w:r>
      <w:r w:rsidR="006A60DE">
        <w:rPr>
          <w:szCs w:val="22"/>
        </w:rPr>
        <w:t>9/</w:t>
      </w:r>
      <w:r w:rsidR="001B7A72" w:rsidRPr="00EE1DF6">
        <w:rPr>
          <w:szCs w:val="22"/>
        </w:rPr>
        <w:t>2019</w:t>
      </w:r>
      <w:r w:rsidR="00FE0BCC">
        <w:rPr>
          <w:szCs w:val="22"/>
        </w:rPr>
        <w:t>.</w:t>
      </w:r>
    </w:p>
    <w:p w:rsidR="004855E7" w:rsidRPr="002B4721" w:rsidRDefault="004855E7" w:rsidP="004855E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4855E7" w:rsidRPr="002B4721" w:rsidRDefault="004855E7" w:rsidP="000578EB">
      <w:pPr>
        <w:jc w:val="both"/>
      </w:pPr>
      <w:r w:rsidRPr="002B4721">
        <w:t>Rada města se usnesla dne 19. března 2013 vydat podle § 11 odst. 1 a § 102 odst. 2 písm. d) z</w:t>
      </w:r>
      <w:r w:rsidRPr="002B4721">
        <w:t>á</w:t>
      </w:r>
      <w:r w:rsidRPr="002B4721">
        <w:t>kona č. 128/2000 Sb., o obcích (obecní zřízení), ve znění pozdějších předpisů a § 18 zákona č. 455/1991 Sb., o živnostenském podnikání (živnostenský zákon), ve znění poz</w:t>
      </w:r>
      <w:r w:rsidR="00DA66E3">
        <w:t>dějších předpisů toto nařízení:</w:t>
      </w:r>
    </w:p>
    <w:p w:rsidR="004855E7" w:rsidRPr="002B4721" w:rsidRDefault="004855E7" w:rsidP="004855E7"/>
    <w:p w:rsidR="004855E7" w:rsidRPr="002B4721" w:rsidRDefault="004855E7" w:rsidP="004855E7">
      <w:pPr>
        <w:pStyle w:val="Nzev"/>
      </w:pPr>
      <w:r w:rsidRPr="002B4721">
        <w:t>Čl. 1</w:t>
      </w:r>
    </w:p>
    <w:p w:rsidR="004855E7" w:rsidRPr="002B4721" w:rsidRDefault="004855E7" w:rsidP="004855E7">
      <w:pPr>
        <w:pStyle w:val="Nzev"/>
      </w:pPr>
      <w:r w:rsidRPr="002B4721">
        <w:t>Úvodní ustanovení</w:t>
      </w:r>
    </w:p>
    <w:p w:rsidR="001B7A72" w:rsidRDefault="001B7A72" w:rsidP="004855E7">
      <w:pPr>
        <w:spacing w:before="100" w:beforeAutospacing="1" w:after="100" w:afterAutospacing="1"/>
        <w:ind w:firstLine="426"/>
        <w:jc w:val="both"/>
        <w:rPr>
          <w:szCs w:val="22"/>
        </w:rPr>
      </w:pPr>
      <w:r w:rsidRPr="001B7A72">
        <w:rPr>
          <w:szCs w:val="22"/>
        </w:rPr>
        <w:t>(1) Toto nařízení – tržní řád stanovuje podmínky, za kterých lze na území statutárního města Ostravy uskutečňovat nabídku, prodej zboží a poskytování služeb (dále též „prodej“) mimo pro-vozovnu určenou k tomuto účelu rozhodnutím, opatřením nebo jiným úkonem vyžadovaným stavebním zákonem</w:t>
      </w:r>
      <w:r w:rsidRPr="001B7A72">
        <w:rPr>
          <w:szCs w:val="22"/>
          <w:vertAlign w:val="superscript"/>
        </w:rPr>
        <w:t>1)</w:t>
      </w:r>
      <w:r w:rsidRPr="001B7A72">
        <w:rPr>
          <w:szCs w:val="22"/>
        </w:rPr>
        <w:t xml:space="preserve"> (dále jen „mimo určenou provozovnu“).</w:t>
      </w:r>
    </w:p>
    <w:p w:rsidR="004855E7" w:rsidRPr="002B4721" w:rsidRDefault="004855E7" w:rsidP="004855E7">
      <w:pPr>
        <w:spacing w:before="100" w:beforeAutospacing="1" w:after="100" w:afterAutospacing="1"/>
        <w:ind w:firstLine="426"/>
        <w:jc w:val="both"/>
        <w:rPr>
          <w:bCs/>
          <w:szCs w:val="22"/>
        </w:rPr>
      </w:pPr>
      <w:r w:rsidRPr="002B4721">
        <w:rPr>
          <w:szCs w:val="22"/>
        </w:rPr>
        <w:t>(2) Tento tržní řád je závazný pro celé území statutárního města Ostravy bez ohledu na ch</w:t>
      </w:r>
      <w:r w:rsidRPr="002B4721">
        <w:rPr>
          <w:szCs w:val="22"/>
        </w:rPr>
        <w:t>a</w:t>
      </w:r>
      <w:r w:rsidRPr="002B4721">
        <w:rPr>
          <w:szCs w:val="22"/>
        </w:rPr>
        <w:t>rakter prostranství a vlastnictví k němu.</w:t>
      </w:r>
    </w:p>
    <w:p w:rsidR="001B7A72" w:rsidRPr="00EE1DF6" w:rsidRDefault="001B7A72" w:rsidP="001B7A72">
      <w:pPr>
        <w:spacing w:before="100" w:beforeAutospacing="1" w:after="120"/>
        <w:ind w:firstLine="425"/>
        <w:jc w:val="both"/>
        <w:rPr>
          <w:szCs w:val="22"/>
        </w:rPr>
      </w:pPr>
      <w:r w:rsidRPr="00EE1DF6">
        <w:rPr>
          <w:szCs w:val="22"/>
        </w:rPr>
        <w:t>(3) Na území statutárního města Ostravy je možno mimo určenou provozovnu uskutečňovat nabídku, prodej zboží a poskytování služeb pouze na místech určených tímto nařízením a při splnění požadavků stanovených právními předpisy, včetně tohoto nařízení.</w:t>
      </w:r>
    </w:p>
    <w:p w:rsidR="001B7A72" w:rsidRPr="00EE1DF6" w:rsidRDefault="001B7A72" w:rsidP="001B7A72">
      <w:pPr>
        <w:spacing w:before="100" w:beforeAutospacing="1" w:after="120"/>
        <w:ind w:firstLine="425"/>
        <w:jc w:val="both"/>
        <w:rPr>
          <w:szCs w:val="22"/>
        </w:rPr>
      </w:pPr>
      <w:r w:rsidRPr="00EE1DF6">
        <w:rPr>
          <w:szCs w:val="22"/>
        </w:rPr>
        <w:t>(4) V případě, že v některém místě pro prodej zboží nebo poskytování služeb stanoveném v příloze k tomuto nařízení se dočasně nachází provozovna, která je k účelu prodeje zboží nebo poskytování služeb určena rozhodnutím, opatřením nebo jiným úkonem vyžadovaným stavebním zákonem</w:t>
      </w:r>
      <w:r w:rsidRPr="00EE1DF6">
        <w:rPr>
          <w:szCs w:val="22"/>
          <w:vertAlign w:val="superscript"/>
        </w:rPr>
        <w:t>1)</w:t>
      </w:r>
      <w:r w:rsidRPr="00EE1DF6">
        <w:rPr>
          <w:szCs w:val="22"/>
        </w:rPr>
        <w:t xml:space="preserve">, tento tržní řád se na ni nevztahuje. </w:t>
      </w:r>
    </w:p>
    <w:p w:rsidR="001B7A72" w:rsidRPr="00EE1DF6" w:rsidRDefault="001B7A72" w:rsidP="001B7A72">
      <w:pPr>
        <w:spacing w:before="100" w:beforeAutospacing="1" w:after="320"/>
        <w:ind w:firstLine="426"/>
        <w:jc w:val="both"/>
        <w:rPr>
          <w:szCs w:val="22"/>
        </w:rPr>
      </w:pPr>
      <w:r w:rsidRPr="00EE1DF6">
        <w:rPr>
          <w:szCs w:val="22"/>
        </w:rPr>
        <w:t>(5) Nedotčena zůstávají ustanovení zvláštních předpisů, podle nichž je prodej možno usk</w:t>
      </w:r>
      <w:r w:rsidRPr="00EE1DF6">
        <w:rPr>
          <w:szCs w:val="22"/>
        </w:rPr>
        <w:t>u</w:t>
      </w:r>
      <w:r w:rsidRPr="00EE1DF6">
        <w:rPr>
          <w:szCs w:val="22"/>
        </w:rPr>
        <w:t>tečňovat pouze na základě správního aktu, zejména rozhodnutí správního orgánu.</w:t>
      </w:r>
    </w:p>
    <w:p w:rsidR="001B7A72" w:rsidRPr="00EE1DF6" w:rsidRDefault="001B7A72" w:rsidP="001B7A72">
      <w:pPr>
        <w:spacing w:before="100" w:beforeAutospacing="1" w:after="320"/>
        <w:ind w:firstLine="426"/>
        <w:jc w:val="both"/>
        <w:rPr>
          <w:bCs/>
          <w:szCs w:val="22"/>
        </w:rPr>
      </w:pPr>
      <w:r w:rsidRPr="00EE1DF6">
        <w:rPr>
          <w:szCs w:val="22"/>
        </w:rPr>
        <w:t>(6) Nedotčeny zůstávají zákazy nebo omezení sortimentu podle zvláštních právních předp</w:t>
      </w:r>
      <w:r w:rsidRPr="00EE1DF6">
        <w:rPr>
          <w:szCs w:val="22"/>
        </w:rPr>
        <w:t>i</w:t>
      </w:r>
      <w:r w:rsidRPr="00EE1DF6">
        <w:rPr>
          <w:szCs w:val="22"/>
        </w:rPr>
        <w:t>sů</w:t>
      </w:r>
      <w:r w:rsidRPr="00EE1DF6">
        <w:rPr>
          <w:szCs w:val="22"/>
          <w:vertAlign w:val="superscript"/>
        </w:rPr>
        <w:t>6)</w:t>
      </w:r>
      <w:r w:rsidRPr="00EE1DF6">
        <w:rPr>
          <w:szCs w:val="22"/>
        </w:rPr>
        <w:t>.</w:t>
      </w:r>
    </w:p>
    <w:p w:rsidR="001B7A72" w:rsidRDefault="001B7A72" w:rsidP="001B7A72">
      <w:pPr>
        <w:spacing w:before="100" w:beforeAutospacing="1" w:after="120"/>
        <w:ind w:firstLine="425"/>
        <w:jc w:val="both"/>
        <w:rPr>
          <w:szCs w:val="22"/>
        </w:rPr>
      </w:pPr>
      <w:r w:rsidRPr="00EE1DF6">
        <w:rPr>
          <w:szCs w:val="22"/>
        </w:rPr>
        <w:t>(7) Na prodej živých zvířat podle zvláštního právního předpisu</w:t>
      </w:r>
      <w:r w:rsidRPr="00EE1DF6">
        <w:rPr>
          <w:szCs w:val="22"/>
          <w:vertAlign w:val="superscript"/>
        </w:rPr>
        <w:t>7)</w:t>
      </w:r>
      <w:r w:rsidRPr="00EE1DF6">
        <w:rPr>
          <w:szCs w:val="22"/>
        </w:rPr>
        <w:t xml:space="preserve"> se tento tržní řád vztahuje jako tržní řád ve smyslu zvláštního zákona</w:t>
      </w:r>
      <w:r w:rsidRPr="00EE1DF6">
        <w:rPr>
          <w:szCs w:val="22"/>
          <w:vertAlign w:val="superscript"/>
        </w:rPr>
        <w:t>8)</w:t>
      </w:r>
      <w:r w:rsidRPr="00EE1DF6">
        <w:rPr>
          <w:szCs w:val="22"/>
        </w:rPr>
        <w:t xml:space="preserve"> pouze v případě, že jejich prodej je v konkrétním vymezení povolen přílohou tohoto tržního řádu.</w:t>
      </w:r>
    </w:p>
    <w:p w:rsidR="004855E7" w:rsidRPr="002B4721" w:rsidRDefault="004855E7" w:rsidP="001B7A72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1B7A72">
        <w:rPr>
          <w:szCs w:val="22"/>
        </w:rPr>
        <w:t>8</w:t>
      </w:r>
      <w:r w:rsidRPr="002B4721">
        <w:rPr>
          <w:szCs w:val="22"/>
        </w:rPr>
        <w:t>) Tento tržní řád se nevztahuje na:</w:t>
      </w:r>
    </w:p>
    <w:p w:rsidR="00AB680A" w:rsidRPr="00EE1DF6" w:rsidRDefault="00AB680A" w:rsidP="00AB680A">
      <w:pPr>
        <w:spacing w:after="120"/>
        <w:ind w:left="284" w:hanging="284"/>
        <w:jc w:val="both"/>
        <w:rPr>
          <w:szCs w:val="22"/>
        </w:rPr>
      </w:pPr>
      <w:r w:rsidRPr="00EE1DF6">
        <w:rPr>
          <w:szCs w:val="22"/>
        </w:rPr>
        <w:t>a) prodej zboží a poskytování služeb, které nejsou živnostenským podnikáním,</w:t>
      </w:r>
    </w:p>
    <w:p w:rsidR="00AB680A" w:rsidRDefault="00AB680A" w:rsidP="00AB680A">
      <w:pPr>
        <w:spacing w:after="120"/>
        <w:ind w:left="284" w:hanging="284"/>
        <w:jc w:val="both"/>
        <w:rPr>
          <w:szCs w:val="22"/>
        </w:rPr>
      </w:pPr>
      <w:r w:rsidRPr="00EE1DF6">
        <w:rPr>
          <w:szCs w:val="22"/>
        </w:rPr>
        <w:t>b) prodej mimo určenou provozovnu prováděný prostřednictvím automatů obsluhovaných sp</w:t>
      </w:r>
      <w:r w:rsidRPr="00EE1DF6">
        <w:rPr>
          <w:szCs w:val="22"/>
        </w:rPr>
        <w:t>o</w:t>
      </w:r>
      <w:r w:rsidRPr="00EE1DF6">
        <w:rPr>
          <w:szCs w:val="22"/>
        </w:rPr>
        <w:t>třebitelem podle zvláštního zákona</w:t>
      </w:r>
      <w:r w:rsidRPr="00EE1DF6">
        <w:rPr>
          <w:szCs w:val="22"/>
          <w:vertAlign w:val="superscript"/>
        </w:rPr>
        <w:t>3)</w:t>
      </w:r>
      <w:r w:rsidRPr="00EE1DF6">
        <w:rPr>
          <w:szCs w:val="22"/>
        </w:rPr>
        <w:t>,</w:t>
      </w:r>
    </w:p>
    <w:p w:rsidR="004855E7" w:rsidRPr="002B4721" w:rsidRDefault="004855E7" w:rsidP="00AB680A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prodej zboží v rámci akcí humanitárního a charitativního charakteru a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lastRenderedPageBreak/>
        <w:t>d) prodej zboží a poskytování služeb při kulturních, výstavních a sportovních akcích, v místě konání těchto akcí.</w:t>
      </w:r>
    </w:p>
    <w:p w:rsidR="004855E7" w:rsidRPr="002B4721" w:rsidRDefault="004855E7" w:rsidP="004855E7">
      <w:pPr>
        <w:pStyle w:val="Nzev"/>
      </w:pPr>
      <w:r w:rsidRPr="002B4721">
        <w:t>Čl. 2</w:t>
      </w:r>
    </w:p>
    <w:p w:rsidR="004855E7" w:rsidRPr="002B4721" w:rsidRDefault="004855E7" w:rsidP="004855E7">
      <w:pPr>
        <w:pStyle w:val="Nzev"/>
      </w:pPr>
      <w:r w:rsidRPr="002B4721">
        <w:t>Vymezení základních pojmů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(1) Prodejcem je fyzická nebo právnická osoba (zejm. podnikatel), která vlastním jménem uskutečňuje prodej na prodejním místě, pochůzkový, pojízdný a podomní prodej.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(2) Provozovatelem je fyzická nebo právnická osoba, která vlastním jménem provozuje tr</w:t>
      </w:r>
      <w:r w:rsidRPr="002B4721">
        <w:rPr>
          <w:szCs w:val="22"/>
        </w:rPr>
        <w:t>ž</w:t>
      </w:r>
      <w:r w:rsidRPr="002B4721">
        <w:rPr>
          <w:szCs w:val="22"/>
        </w:rPr>
        <w:t>nici</w:t>
      </w:r>
      <w:r w:rsidR="001B7A72">
        <w:rPr>
          <w:szCs w:val="22"/>
        </w:rPr>
        <w:t xml:space="preserve"> nebo</w:t>
      </w:r>
      <w:r w:rsidR="001B7A72" w:rsidRPr="002B4721">
        <w:rPr>
          <w:szCs w:val="22"/>
        </w:rPr>
        <w:t xml:space="preserve"> </w:t>
      </w:r>
      <w:r w:rsidRPr="002B4721">
        <w:rPr>
          <w:szCs w:val="22"/>
        </w:rPr>
        <w:t>tržiště.</w:t>
      </w:r>
    </w:p>
    <w:p w:rsidR="00AB680A" w:rsidRDefault="00AB680A" w:rsidP="004855E7">
      <w:pPr>
        <w:spacing w:before="100" w:beforeAutospacing="1" w:after="320"/>
        <w:ind w:firstLine="426"/>
        <w:jc w:val="both"/>
        <w:rPr>
          <w:szCs w:val="22"/>
        </w:rPr>
      </w:pPr>
      <w:r w:rsidRPr="002B4721">
        <w:rPr>
          <w:szCs w:val="22"/>
        </w:rPr>
        <w:t xml:space="preserve">(3) </w:t>
      </w:r>
      <w:r w:rsidRPr="00EE1DF6">
        <w:rPr>
          <w:szCs w:val="22"/>
        </w:rPr>
        <w:t>Prodejním místem je místo mimo určenou provozovnu v tržnicích a na tržištích, na kt</w:t>
      </w:r>
      <w:r w:rsidRPr="00EE1DF6">
        <w:rPr>
          <w:szCs w:val="22"/>
        </w:rPr>
        <w:t>e</w:t>
      </w:r>
      <w:r w:rsidRPr="00EE1DF6">
        <w:rPr>
          <w:szCs w:val="22"/>
        </w:rPr>
        <w:t>rém fyzická nebo právnická osoba uskutečňuje prodej při použití prodejního zařízení.</w:t>
      </w:r>
      <w:r w:rsidRPr="002B4721">
        <w:rPr>
          <w:szCs w:val="22"/>
        </w:rPr>
        <w:t xml:space="preserve"> 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(4) Prodejním zařízením je zařízení sloužící k prodeji, jehož umístěním dochází k záboru prostranství nebo prostoru nad ním, zejména stánek, stůl, pult, vozík, stojan apod. Prodejním zařízením je také pojízdné zařízení určené k tomuto účelu, splňující technické a hygienické p</w:t>
      </w:r>
      <w:r w:rsidRPr="002B4721">
        <w:rPr>
          <w:szCs w:val="22"/>
        </w:rPr>
        <w:t>o</w:t>
      </w:r>
      <w:r w:rsidRPr="002B4721">
        <w:rPr>
          <w:szCs w:val="22"/>
        </w:rPr>
        <w:t>žadavky, pokud to vyžadují zvláštní právní předpisy</w:t>
      </w:r>
      <w:r w:rsidRPr="002B4721">
        <w:rPr>
          <w:szCs w:val="22"/>
          <w:vertAlign w:val="superscript"/>
        </w:rPr>
        <w:t>5)</w:t>
      </w:r>
      <w:r w:rsidRPr="002B4721">
        <w:rPr>
          <w:szCs w:val="22"/>
        </w:rPr>
        <w:t>. Prodejním zařízením se rozumí i zařízení určené k tomuto účelu, které je neseno nebo přenášeno. Prodejním zařízením se rozumí rovněž oplocený prostor sloužící k prodeji. Prodejním zařízením se nerozumí běžné reklamní tabule umístěné bez současného vystavení nabízeného zboží. Prodejním zařízením se rovněž nerozumí zavazadlo, je-li přímo z něj zboží prodáváno.</w:t>
      </w:r>
    </w:p>
    <w:p w:rsidR="0025496B" w:rsidRPr="00EE1DF6" w:rsidRDefault="0025496B" w:rsidP="0025496B">
      <w:pPr>
        <w:spacing w:before="100" w:beforeAutospacing="1" w:after="320"/>
        <w:ind w:firstLine="426"/>
        <w:jc w:val="both"/>
        <w:rPr>
          <w:bCs/>
          <w:szCs w:val="22"/>
        </w:rPr>
      </w:pPr>
      <w:r w:rsidRPr="00EE1DF6">
        <w:rPr>
          <w:szCs w:val="22"/>
        </w:rPr>
        <w:t>(5) Tržnicí je vymezený uzavíratelný prostor umožňující celoroční prodej mimo určenou provozovnu na, za tím účelem zpravidla pronajatých, prodejních místech, při použití prodejních zařízení, zejména stánků nebo pultů, jejichž rozmístění a počet je stanoven provozovatelem tr</w:t>
      </w:r>
      <w:r w:rsidRPr="00EE1DF6">
        <w:rPr>
          <w:szCs w:val="22"/>
        </w:rPr>
        <w:t>ž</w:t>
      </w:r>
      <w:r w:rsidRPr="00EE1DF6">
        <w:rPr>
          <w:szCs w:val="22"/>
        </w:rPr>
        <w:t>nice. Tento prostor je veřejně přístupný pouze v prodejní době.</w:t>
      </w:r>
    </w:p>
    <w:p w:rsidR="004855E7" w:rsidRPr="002B4721" w:rsidRDefault="0025496B" w:rsidP="00575DDE">
      <w:pPr>
        <w:spacing w:before="100" w:beforeAutospacing="1" w:after="320"/>
        <w:ind w:firstLine="426"/>
        <w:jc w:val="both"/>
        <w:rPr>
          <w:bCs/>
          <w:szCs w:val="22"/>
        </w:rPr>
      </w:pPr>
      <w:r w:rsidRPr="00EE1DF6" w:rsidDel="00F235F2">
        <w:rPr>
          <w:szCs w:val="22"/>
        </w:rPr>
        <w:t xml:space="preserve">(6) Tržištěm je </w:t>
      </w:r>
      <w:r w:rsidRPr="00EE1DF6">
        <w:rPr>
          <w:szCs w:val="22"/>
        </w:rPr>
        <w:t xml:space="preserve">vymezený </w:t>
      </w:r>
      <w:r w:rsidRPr="00EE1DF6" w:rsidDel="00F235F2">
        <w:rPr>
          <w:szCs w:val="22"/>
        </w:rPr>
        <w:t>prostor umožňující celoroční prodej</w:t>
      </w:r>
      <w:r w:rsidRPr="00EE1DF6">
        <w:rPr>
          <w:szCs w:val="22"/>
        </w:rPr>
        <w:t xml:space="preserve"> mimo určenou provozovnu</w:t>
      </w:r>
      <w:r w:rsidRPr="00EE1DF6" w:rsidDel="00F235F2">
        <w:rPr>
          <w:szCs w:val="22"/>
        </w:rPr>
        <w:t xml:space="preserve"> na</w:t>
      </w:r>
      <w:r w:rsidRPr="00EE1DF6">
        <w:rPr>
          <w:szCs w:val="22"/>
        </w:rPr>
        <w:t>, za tím účelem zpravidla pronajatých,</w:t>
      </w:r>
      <w:r w:rsidRPr="00EE1DF6" w:rsidDel="00F235F2">
        <w:rPr>
          <w:szCs w:val="22"/>
        </w:rPr>
        <w:t xml:space="preserve"> prodejních místech, při použití prodejních zařízení.</w:t>
      </w:r>
      <w:r w:rsidRPr="00EE1DF6">
        <w:rPr>
          <w:szCs w:val="22"/>
        </w:rPr>
        <w:t xml:space="preserve"> Tento prostor je veřejně přístupný.</w:t>
      </w:r>
      <w:r w:rsidR="008925E7" w:rsidDel="008925E7">
        <w:rPr>
          <w:szCs w:val="22"/>
        </w:rPr>
        <w:t xml:space="preserve"> </w:t>
      </w:r>
    </w:p>
    <w:p w:rsidR="0025496B" w:rsidRPr="00EE1DF6" w:rsidRDefault="0025496B" w:rsidP="0025496B">
      <w:pPr>
        <w:pStyle w:val="Nzev"/>
        <w:keepNext/>
        <w:keepLines/>
      </w:pPr>
      <w:r w:rsidRPr="00EE1DF6">
        <w:t>Čl. 2a</w:t>
      </w:r>
    </w:p>
    <w:p w:rsidR="0025496B" w:rsidRPr="00EE1DF6" w:rsidRDefault="0025496B" w:rsidP="0025496B">
      <w:pPr>
        <w:pStyle w:val="Nzev"/>
        <w:keepNext/>
        <w:keepLines/>
      </w:pPr>
      <w:r w:rsidRPr="00EE1DF6">
        <w:t>Formy prodeje zboží a poskytování služeb</w:t>
      </w:r>
    </w:p>
    <w:p w:rsidR="0025496B" w:rsidRPr="00EE1DF6" w:rsidRDefault="0025496B" w:rsidP="0025496B">
      <w:pPr>
        <w:spacing w:before="100" w:beforeAutospacing="1" w:after="320"/>
        <w:ind w:firstLine="426"/>
        <w:jc w:val="both"/>
        <w:rPr>
          <w:szCs w:val="22"/>
        </w:rPr>
      </w:pPr>
      <w:r w:rsidRPr="00EE1DF6">
        <w:rPr>
          <w:szCs w:val="22"/>
        </w:rPr>
        <w:t xml:space="preserve">Pro účely tohoto nařízení se rozlišují tyto formy prodeje </w:t>
      </w:r>
      <w:r w:rsidRPr="00EE1DF6">
        <w:t>zboží a poskytování služeb</w:t>
      </w:r>
      <w:r w:rsidRPr="00EE1DF6">
        <w:rPr>
          <w:szCs w:val="22"/>
        </w:rPr>
        <w:t>:</w:t>
      </w:r>
    </w:p>
    <w:p w:rsidR="0025496B" w:rsidRPr="00EE1DF6" w:rsidRDefault="0025496B" w:rsidP="0025496B">
      <w:pPr>
        <w:spacing w:before="100" w:beforeAutospacing="1" w:after="320"/>
        <w:jc w:val="both"/>
        <w:rPr>
          <w:szCs w:val="22"/>
        </w:rPr>
      </w:pPr>
      <w:r w:rsidRPr="00EE1DF6">
        <w:rPr>
          <w:szCs w:val="22"/>
        </w:rPr>
        <w:t xml:space="preserve">a) </w:t>
      </w:r>
      <w:r w:rsidR="000F42C3">
        <w:rPr>
          <w:szCs w:val="22"/>
        </w:rPr>
        <w:t>s</w:t>
      </w:r>
      <w:r w:rsidRPr="00EE1DF6">
        <w:rPr>
          <w:szCs w:val="22"/>
        </w:rPr>
        <w:t>tánkový prodej je prodej prováděný v souladu s tímto nařízením na tržnici nebo tržišti.</w:t>
      </w:r>
    </w:p>
    <w:p w:rsidR="0025496B" w:rsidRPr="00EE1DF6" w:rsidRDefault="0025496B" w:rsidP="0025496B">
      <w:pPr>
        <w:spacing w:before="100" w:beforeAutospacing="1" w:after="320"/>
        <w:jc w:val="both"/>
        <w:rPr>
          <w:bCs/>
          <w:szCs w:val="22"/>
        </w:rPr>
      </w:pPr>
      <w:r w:rsidRPr="00EE1DF6">
        <w:rPr>
          <w:szCs w:val="22"/>
        </w:rPr>
        <w:t xml:space="preserve">b) </w:t>
      </w:r>
      <w:r w:rsidR="000F42C3">
        <w:rPr>
          <w:szCs w:val="22"/>
        </w:rPr>
        <w:t>p</w:t>
      </w:r>
      <w:r w:rsidRPr="00EE1DF6">
        <w:rPr>
          <w:szCs w:val="22"/>
        </w:rPr>
        <w:t xml:space="preserve">ochůzkový prodej je prodej provozovaný </w:t>
      </w:r>
      <w:r w:rsidRPr="00EE1DF6">
        <w:rPr>
          <w:szCs w:val="22"/>
          <w:shd w:val="clear" w:color="auto" w:fill="FFFFFF" w:themeFill="background1"/>
        </w:rPr>
        <w:t>formou</w:t>
      </w:r>
      <w:r w:rsidRPr="00EE1DF6">
        <w:rPr>
          <w:szCs w:val="22"/>
        </w:rPr>
        <w:t xml:space="preserve"> pochůzky, při němž je zákazník bez pře</w:t>
      </w:r>
      <w:r w:rsidRPr="00EE1DF6">
        <w:rPr>
          <w:szCs w:val="22"/>
        </w:rPr>
        <w:t>d</w:t>
      </w:r>
      <w:r w:rsidRPr="00EE1DF6">
        <w:rPr>
          <w:szCs w:val="22"/>
        </w:rPr>
        <w:t>chozí objednávky vyhledáván prodejcem z okruhu osob na veřejně přístupných místech. Pochů</w:t>
      </w:r>
      <w:r w:rsidRPr="00EE1DF6">
        <w:rPr>
          <w:szCs w:val="22"/>
        </w:rPr>
        <w:t>z</w:t>
      </w:r>
      <w:r w:rsidRPr="00EE1DF6">
        <w:rPr>
          <w:szCs w:val="22"/>
        </w:rPr>
        <w:t xml:space="preserve">kovým prodejem se rozumí i prodej na jednotlivých zastávkách (stanovištích). </w:t>
      </w:r>
    </w:p>
    <w:p w:rsidR="0025496B" w:rsidRPr="00EE1DF6" w:rsidRDefault="000F42C3" w:rsidP="0025496B">
      <w:pPr>
        <w:spacing w:before="100" w:beforeAutospacing="1" w:after="320"/>
        <w:jc w:val="both"/>
        <w:rPr>
          <w:bCs/>
          <w:szCs w:val="22"/>
        </w:rPr>
      </w:pPr>
      <w:r>
        <w:rPr>
          <w:szCs w:val="22"/>
        </w:rPr>
        <w:t>c) p</w:t>
      </w:r>
      <w:r w:rsidR="0025496B" w:rsidRPr="00EE1DF6">
        <w:rPr>
          <w:szCs w:val="22"/>
        </w:rPr>
        <w:t>odomní prodej je prodej provozovaný formou pochůzky, při němž je zákazník bez předchozí objednávky vyhledáván prodejcem z okruhu osob mimo veřejně přístupná místa, zejména obch</w:t>
      </w:r>
      <w:r w:rsidR="0025496B" w:rsidRPr="00EE1DF6">
        <w:rPr>
          <w:szCs w:val="22"/>
        </w:rPr>
        <w:t>á</w:t>
      </w:r>
      <w:r w:rsidR="0025496B" w:rsidRPr="00EE1DF6">
        <w:rPr>
          <w:szCs w:val="22"/>
        </w:rPr>
        <w:t>zením jednotlivých domů, bytů apod.</w:t>
      </w:r>
    </w:p>
    <w:p w:rsidR="0025496B" w:rsidRPr="00EE1DF6" w:rsidRDefault="000F42C3" w:rsidP="0025496B">
      <w:pPr>
        <w:spacing w:before="100" w:beforeAutospacing="1" w:after="320"/>
        <w:jc w:val="both"/>
        <w:rPr>
          <w:bCs/>
          <w:szCs w:val="22"/>
        </w:rPr>
      </w:pPr>
      <w:r>
        <w:rPr>
          <w:szCs w:val="22"/>
        </w:rPr>
        <w:lastRenderedPageBreak/>
        <w:t>d) p</w:t>
      </w:r>
      <w:r w:rsidR="0025496B" w:rsidRPr="00EE1DF6">
        <w:rPr>
          <w:szCs w:val="22"/>
        </w:rPr>
        <w:t>ojízdný prodej je prodej uskutečňovaný bez předchozí objednávky z pojízdných prodejních zařízení, pojízdným způsobem mimo prodejní místo. Pojízdným prodejem není provozování d</w:t>
      </w:r>
      <w:r w:rsidR="0025496B" w:rsidRPr="00EE1DF6">
        <w:rPr>
          <w:szCs w:val="22"/>
        </w:rPr>
        <w:t>o</w:t>
      </w:r>
      <w:r w:rsidR="0025496B" w:rsidRPr="00EE1DF6">
        <w:rPr>
          <w:szCs w:val="22"/>
        </w:rPr>
        <w:t>pravy a taxislužby.</w:t>
      </w:r>
    </w:p>
    <w:p w:rsidR="00550AB4" w:rsidRPr="00EE1DF6" w:rsidRDefault="00550AB4" w:rsidP="00550AB4">
      <w:pPr>
        <w:pStyle w:val="Nzev"/>
      </w:pPr>
      <w:r w:rsidRPr="00EE1DF6">
        <w:t>Čl. 3</w:t>
      </w:r>
    </w:p>
    <w:p w:rsidR="00550AB4" w:rsidRPr="00EE1DF6" w:rsidRDefault="00550AB4" w:rsidP="00550AB4">
      <w:pPr>
        <w:pStyle w:val="Nzev"/>
      </w:pPr>
      <w:r w:rsidRPr="00EE1DF6">
        <w:t>Rozdělení tržišť podle druhu prodávaného zboží a poskytovaných služeb</w:t>
      </w:r>
    </w:p>
    <w:p w:rsidR="00550AB4" w:rsidRPr="00EE1DF6" w:rsidRDefault="00550AB4" w:rsidP="00550AB4">
      <w:pPr>
        <w:spacing w:before="100" w:beforeAutospacing="1" w:after="320"/>
        <w:ind w:firstLine="426"/>
        <w:jc w:val="both"/>
        <w:rPr>
          <w:szCs w:val="22"/>
        </w:rPr>
      </w:pPr>
      <w:r w:rsidRPr="00EE1DF6">
        <w:rPr>
          <w:szCs w:val="22"/>
        </w:rPr>
        <w:t>Tržiště se pro účely tohoto nařízení podle druhu prodávaného zboží a poskytovaných služeb dělí na:</w:t>
      </w:r>
    </w:p>
    <w:p w:rsidR="00550AB4" w:rsidRPr="00EE1DF6" w:rsidRDefault="00550AB4" w:rsidP="00550AB4">
      <w:pPr>
        <w:spacing w:after="120"/>
        <w:jc w:val="both"/>
        <w:rPr>
          <w:bCs/>
          <w:szCs w:val="22"/>
        </w:rPr>
      </w:pPr>
      <w:r w:rsidRPr="00EE1DF6">
        <w:rPr>
          <w:bCs/>
          <w:szCs w:val="22"/>
        </w:rPr>
        <w:t>a) trh, kterým se rozumí soubor prodejních míst zřizovaných k příležitostnému soustředěnému prodeji zboží nebo poskytování služeb, bez omezení druhu zboží nebo služeb, více prodejci ve stanovených termínech pravidelných nebo při příležitosti mimořádných akcí (např. o svátcích, při různých slavnostech apod.),</w:t>
      </w:r>
    </w:p>
    <w:p w:rsidR="00550AB4" w:rsidRPr="00EE1DF6" w:rsidRDefault="00550AB4" w:rsidP="00550AB4">
      <w:pPr>
        <w:spacing w:after="120"/>
        <w:jc w:val="both"/>
        <w:rPr>
          <w:bCs/>
          <w:szCs w:val="22"/>
        </w:rPr>
      </w:pPr>
      <w:r w:rsidRPr="00EE1DF6">
        <w:rPr>
          <w:bCs/>
          <w:szCs w:val="22"/>
        </w:rPr>
        <w:t>b) tržní místo, kterým se rozumí prostor, na kterém se na jednom nebo na více jednotlivých pr</w:t>
      </w:r>
      <w:r w:rsidRPr="00EE1DF6">
        <w:rPr>
          <w:bCs/>
          <w:szCs w:val="22"/>
        </w:rPr>
        <w:t>o</w:t>
      </w:r>
      <w:r w:rsidRPr="00EE1DF6">
        <w:rPr>
          <w:bCs/>
          <w:szCs w:val="22"/>
        </w:rPr>
        <w:t>dejních místech uskutečňuje prodej zboží nebo poskytování služeb, bez omezení jejich druhu př</w:t>
      </w:r>
      <w:r w:rsidR="000F42C3">
        <w:rPr>
          <w:bCs/>
          <w:szCs w:val="22"/>
        </w:rPr>
        <w:t>i použití prodejních zařízení,</w:t>
      </w:r>
    </w:p>
    <w:p w:rsidR="00550AB4" w:rsidRPr="00EE1DF6" w:rsidRDefault="00550AB4" w:rsidP="00550AB4">
      <w:pPr>
        <w:spacing w:after="120"/>
        <w:jc w:val="both"/>
        <w:rPr>
          <w:bCs/>
          <w:szCs w:val="22"/>
        </w:rPr>
      </w:pPr>
      <w:r w:rsidRPr="00EE1DF6">
        <w:rPr>
          <w:bCs/>
          <w:szCs w:val="22"/>
        </w:rPr>
        <w:t>c) předsunuté prodejní místo, kterým se rozumí vymezený prostor mimo určenou provozovnu, na kterém se uskutečňuje prodej zboží a poskytování služeb při použití prodejního zařízení. Předs</w:t>
      </w:r>
      <w:r w:rsidRPr="00EE1DF6">
        <w:rPr>
          <w:bCs/>
          <w:szCs w:val="22"/>
        </w:rPr>
        <w:t>u</w:t>
      </w:r>
      <w:r w:rsidRPr="00EE1DF6">
        <w:rPr>
          <w:bCs/>
          <w:szCs w:val="22"/>
        </w:rPr>
        <w:t>nuté prodejní místo musí mít stejného provozovatele jako s ním související provozovna a musí s touto svým umístěním a funkčně souviset, zejména prodávané zboží a poskytované služby musí být totožné jako v provozovně, s níž souvisí,</w:t>
      </w:r>
    </w:p>
    <w:p w:rsidR="00550AB4" w:rsidRPr="00EE1DF6" w:rsidRDefault="00550AB4" w:rsidP="00550AB4">
      <w:pPr>
        <w:spacing w:after="120"/>
        <w:jc w:val="both"/>
        <w:rPr>
          <w:bCs/>
          <w:szCs w:val="22"/>
        </w:rPr>
      </w:pPr>
      <w:r w:rsidRPr="00EE1DF6">
        <w:rPr>
          <w:bCs/>
          <w:szCs w:val="22"/>
        </w:rPr>
        <w:t>d) restaurační zahrádka, kterou se rozumí vymezený prostor mimo určenou provozovnu, na kt</w:t>
      </w:r>
      <w:r w:rsidRPr="00EE1DF6">
        <w:rPr>
          <w:bCs/>
          <w:szCs w:val="22"/>
        </w:rPr>
        <w:t>e</w:t>
      </w:r>
      <w:r w:rsidRPr="00EE1DF6">
        <w:rPr>
          <w:bCs/>
          <w:szCs w:val="22"/>
        </w:rPr>
        <w:t>rém je na zpevněném povrchu provozována hostinská činnost a který je k výkonu této činnosti vybaven. Restaurační zahrádka musí mít stejného provozovatele jako s ní související provozovna a musí s touto sv</w:t>
      </w:r>
      <w:r w:rsidR="000F42C3">
        <w:rPr>
          <w:bCs/>
          <w:szCs w:val="22"/>
        </w:rPr>
        <w:t>ým umístěním a funkčně souviset.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</w:p>
    <w:p w:rsidR="00550AB4" w:rsidRPr="007A5511" w:rsidRDefault="00550AB4" w:rsidP="00550AB4">
      <w:pPr>
        <w:pStyle w:val="Nzev"/>
      </w:pPr>
      <w:r w:rsidRPr="007A5511">
        <w:t>Čl. 4</w:t>
      </w:r>
    </w:p>
    <w:p w:rsidR="00550AB4" w:rsidRPr="007A5511" w:rsidRDefault="00550AB4" w:rsidP="00550AB4">
      <w:pPr>
        <w:pStyle w:val="Nzev"/>
      </w:pPr>
      <w:r w:rsidRPr="007A5511">
        <w:t>Zakázané formy prodeje zboží a poskytování služeb</w:t>
      </w:r>
    </w:p>
    <w:p w:rsidR="00550AB4" w:rsidRPr="007A5511" w:rsidRDefault="00550AB4" w:rsidP="00550AB4">
      <w:pPr>
        <w:spacing w:before="100" w:beforeAutospacing="1" w:after="120"/>
        <w:ind w:firstLine="425"/>
        <w:jc w:val="both"/>
        <w:rPr>
          <w:bCs/>
          <w:szCs w:val="22"/>
        </w:rPr>
      </w:pPr>
      <w:r w:rsidRPr="007A5511">
        <w:rPr>
          <w:szCs w:val="22"/>
        </w:rPr>
        <w:t>(1) Na území statutárního města Ostravy se zakazuje:</w:t>
      </w:r>
    </w:p>
    <w:p w:rsidR="00550AB4" w:rsidRPr="007A5511" w:rsidRDefault="00550AB4" w:rsidP="00550AB4">
      <w:pPr>
        <w:spacing w:after="120"/>
        <w:ind w:left="284" w:hanging="284"/>
        <w:jc w:val="both"/>
        <w:rPr>
          <w:bCs/>
          <w:szCs w:val="22"/>
        </w:rPr>
      </w:pPr>
      <w:r w:rsidRPr="007A5511">
        <w:rPr>
          <w:szCs w:val="22"/>
        </w:rPr>
        <w:t>a) podomní prodej a</w:t>
      </w:r>
    </w:p>
    <w:p w:rsidR="00550AB4" w:rsidRPr="007A5511" w:rsidRDefault="00550AB4" w:rsidP="00550AB4">
      <w:pPr>
        <w:spacing w:after="120"/>
        <w:ind w:left="284" w:hanging="284"/>
        <w:jc w:val="both"/>
        <w:rPr>
          <w:bCs/>
          <w:szCs w:val="22"/>
        </w:rPr>
      </w:pPr>
      <w:r w:rsidRPr="007A5511">
        <w:rPr>
          <w:szCs w:val="22"/>
        </w:rPr>
        <w:t>b) pochůzkový prodej bez prodejního zařízení,</w:t>
      </w:r>
    </w:p>
    <w:p w:rsidR="00550AB4" w:rsidRPr="007A5511" w:rsidRDefault="00550AB4" w:rsidP="00550AB4">
      <w:pPr>
        <w:spacing w:before="100" w:beforeAutospacing="1" w:after="320"/>
        <w:jc w:val="both"/>
        <w:rPr>
          <w:bCs/>
          <w:szCs w:val="22"/>
        </w:rPr>
      </w:pPr>
      <w:r w:rsidRPr="007A5511">
        <w:rPr>
          <w:szCs w:val="22"/>
        </w:rPr>
        <w:t>není-li v příloze k tomu nařízení stanoveno jinak.</w:t>
      </w:r>
    </w:p>
    <w:p w:rsidR="00550AB4" w:rsidRPr="007A5511" w:rsidRDefault="00550AB4" w:rsidP="00550AB4">
      <w:pPr>
        <w:spacing w:before="100" w:beforeAutospacing="1" w:after="320"/>
        <w:ind w:firstLine="426"/>
        <w:jc w:val="both"/>
        <w:rPr>
          <w:bCs/>
          <w:szCs w:val="22"/>
        </w:rPr>
      </w:pPr>
      <w:r w:rsidRPr="007A5511">
        <w:rPr>
          <w:szCs w:val="22"/>
        </w:rPr>
        <w:t>(2) Zákaz jiné formy prodeje než uvedeného v odst. 1 je stanoven pro území jednotlivých městských obvodů v příloze tohoto nařízení.</w:t>
      </w:r>
    </w:p>
    <w:p w:rsidR="00550AB4" w:rsidRPr="007A5511" w:rsidRDefault="00550AB4" w:rsidP="00550AB4">
      <w:pPr>
        <w:spacing w:before="100" w:beforeAutospacing="1" w:after="320"/>
        <w:ind w:firstLine="426"/>
        <w:jc w:val="both"/>
        <w:rPr>
          <w:bCs/>
          <w:szCs w:val="22"/>
        </w:rPr>
      </w:pPr>
      <w:r w:rsidRPr="007A5511">
        <w:rPr>
          <w:szCs w:val="22"/>
        </w:rPr>
        <w:t>(3) Tímto tržním řádem nejsou dotčeny podmínky provozování činnosti stanovené zvláštn</w:t>
      </w:r>
      <w:r w:rsidRPr="007A5511">
        <w:rPr>
          <w:szCs w:val="22"/>
        </w:rPr>
        <w:t>í</w:t>
      </w:r>
      <w:r w:rsidRPr="007A5511">
        <w:rPr>
          <w:szCs w:val="22"/>
        </w:rPr>
        <w:t>mi právními předpisy.</w:t>
      </w:r>
    </w:p>
    <w:p w:rsidR="004855E7" w:rsidRPr="002B4721" w:rsidRDefault="004855E7" w:rsidP="00426661">
      <w:pPr>
        <w:pStyle w:val="Nzev"/>
        <w:keepNext/>
        <w:keepLines/>
      </w:pPr>
      <w:r w:rsidRPr="002B4721">
        <w:lastRenderedPageBreak/>
        <w:t>Čl. 5</w:t>
      </w:r>
    </w:p>
    <w:p w:rsidR="00550AB4" w:rsidRPr="007A5511" w:rsidRDefault="00550AB4" w:rsidP="00426661">
      <w:pPr>
        <w:pStyle w:val="Nzev"/>
        <w:keepNext/>
        <w:keepLines/>
      </w:pPr>
      <w:r w:rsidRPr="007A5511">
        <w:t>Stanovení kapacity a vybavenosti tržnic a tržišť</w:t>
      </w:r>
    </w:p>
    <w:p w:rsidR="004855E7" w:rsidRPr="002B4721" w:rsidRDefault="004855E7" w:rsidP="00426661">
      <w:pPr>
        <w:keepNext/>
        <w:keepLines/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1</w:t>
      </w:r>
      <w:r w:rsidRPr="002B4721">
        <w:rPr>
          <w:szCs w:val="22"/>
        </w:rPr>
        <w:t>) Kapacita prodejních míst může být stanovena v příloze k tomuto nařízení údajem o m</w:t>
      </w:r>
      <w:r w:rsidRPr="002B4721">
        <w:rPr>
          <w:szCs w:val="22"/>
        </w:rPr>
        <w:t>a</w:t>
      </w:r>
      <w:r w:rsidRPr="002B4721">
        <w:rPr>
          <w:szCs w:val="22"/>
        </w:rPr>
        <w:t>ximálním počtu jednotlivých prodejních míst nebo údajem o výměře v m</w:t>
      </w:r>
      <w:r w:rsidRPr="002B4721">
        <w:rPr>
          <w:szCs w:val="22"/>
          <w:vertAlign w:val="superscript"/>
        </w:rPr>
        <w:t>2</w:t>
      </w:r>
      <w:r w:rsidRPr="002B4721">
        <w:rPr>
          <w:szCs w:val="22"/>
        </w:rPr>
        <w:t>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2</w:t>
      </w:r>
      <w:r w:rsidRPr="002B4721">
        <w:rPr>
          <w:szCs w:val="22"/>
        </w:rPr>
        <w:t>) Pojízdný a pochůzkový prodej může být v příloze k tomuto nařízení vymezen trasou popř. územím městského obvodu.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3</w:t>
      </w:r>
      <w:r w:rsidRPr="002B4721">
        <w:rPr>
          <w:szCs w:val="22"/>
        </w:rPr>
        <w:t xml:space="preserve">) Vybavení jednotlivých prodejních míst, resp. prodejních zařízení, musí být v souladu s tímto nařízením a zvláštními předpisy vztahujícími se k jednotlivým </w:t>
      </w:r>
      <w:r w:rsidR="00550AB4">
        <w:rPr>
          <w:szCs w:val="22"/>
        </w:rPr>
        <w:t xml:space="preserve">formám </w:t>
      </w:r>
      <w:r w:rsidRPr="002B4721">
        <w:rPr>
          <w:szCs w:val="22"/>
        </w:rPr>
        <w:t>prodeje.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4</w:t>
      </w:r>
      <w:r w:rsidRPr="002B4721">
        <w:rPr>
          <w:szCs w:val="22"/>
        </w:rPr>
        <w:t>) V prodejních místech nesmějí být provozována ani umístěna prodejní zařízení zjevně p</w:t>
      </w:r>
      <w:r w:rsidRPr="002B4721">
        <w:rPr>
          <w:szCs w:val="22"/>
        </w:rPr>
        <w:t>o</w:t>
      </w:r>
      <w:r w:rsidRPr="002B4721">
        <w:rPr>
          <w:szCs w:val="22"/>
        </w:rPr>
        <w:t>škozená.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5</w:t>
      </w:r>
      <w:r w:rsidRPr="002B4721">
        <w:rPr>
          <w:szCs w:val="22"/>
        </w:rPr>
        <w:t xml:space="preserve">) </w:t>
      </w:r>
      <w:r w:rsidR="00550AB4">
        <w:rPr>
          <w:szCs w:val="22"/>
        </w:rPr>
        <w:t>Tržnice a tržiště</w:t>
      </w:r>
      <w:r w:rsidRPr="002B4721">
        <w:rPr>
          <w:szCs w:val="22"/>
        </w:rPr>
        <w:t xml:space="preserve"> musí být vybavena tak, aby byl zajištěn jejich řádný a nerušený provoz na zpevněném povrchu; mezi prodejními zařízeními musí být vytvořen prostor pro pohyb osob a zásobování a zajištěna požární ochrana v souladu se zvláštními předpisy.</w:t>
      </w:r>
    </w:p>
    <w:p w:rsidR="004855E7" w:rsidRPr="002B4721" w:rsidRDefault="004855E7" w:rsidP="004855E7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6</w:t>
      </w:r>
      <w:r w:rsidRPr="002B4721">
        <w:rPr>
          <w:szCs w:val="22"/>
        </w:rPr>
        <w:t xml:space="preserve">) Provozovatel </w:t>
      </w:r>
      <w:r w:rsidR="00550AB4">
        <w:rPr>
          <w:szCs w:val="22"/>
        </w:rPr>
        <w:t xml:space="preserve">tržnice a tržiště </w:t>
      </w:r>
      <w:r w:rsidRPr="002B4721">
        <w:rPr>
          <w:szCs w:val="22"/>
        </w:rPr>
        <w:t xml:space="preserve">je povinen zajistit </w:t>
      </w:r>
      <w:r w:rsidR="00550AB4">
        <w:rPr>
          <w:szCs w:val="22"/>
        </w:rPr>
        <w:t xml:space="preserve">jejich </w:t>
      </w:r>
      <w:r w:rsidRPr="002B4721">
        <w:rPr>
          <w:szCs w:val="22"/>
        </w:rPr>
        <w:t>vybavení zejména: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a) dostatečným množstvím sběrných nádob na odpad vznikající v souvislosti s provozem tržnice, tržiště nebo tržního místa,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b) hygienickým zařízením (WC) pro prodejce, resp. jejich pracovníky (není-li WC zajištěno j</w:t>
      </w:r>
      <w:r w:rsidRPr="002B4721">
        <w:rPr>
          <w:szCs w:val="22"/>
        </w:rPr>
        <w:t>i</w:t>
      </w:r>
      <w:r w:rsidRPr="002B4721">
        <w:rPr>
          <w:szCs w:val="22"/>
        </w:rPr>
        <w:t>ným vhodným způsobem),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vyhovujícím osvětlením, které spotřebiteli umožní zejména prohlédnout si prodávané zboží a přečíst potřebné údaje a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d) možnost připojení na rozvod elektrické energie a pitné vody, pokud to způsob prodeje vyžad</w:t>
      </w:r>
      <w:r w:rsidRPr="002B4721">
        <w:rPr>
          <w:szCs w:val="22"/>
        </w:rPr>
        <w:t>u</w:t>
      </w:r>
      <w:r w:rsidRPr="002B4721">
        <w:rPr>
          <w:szCs w:val="22"/>
        </w:rPr>
        <w:t>je.</w:t>
      </w:r>
    </w:p>
    <w:p w:rsidR="004855E7" w:rsidRPr="002B4721" w:rsidRDefault="004855E7" w:rsidP="004855E7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7</w:t>
      </w:r>
      <w:r w:rsidRPr="002B4721">
        <w:rPr>
          <w:szCs w:val="22"/>
        </w:rPr>
        <w:t>) Prodejce na prodejním místě je povinen zejména: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a) při prodeji potravin zajistit vybavení v souladu se zvláštními předpisy,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b) zajistit vybavení potřebné k předvedení zboží na žádost spotřebitele, umožňuje-li to povaha zboží (zejména při prodeji elektrospotřebičů a elektronického zboží) a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zajistit vybavení prodejního místa dostatečnou nádobou na odpad vznikající v souvislosti s prodejem, pokud není v tomto nařízení stanoveno jinak.</w:t>
      </w:r>
    </w:p>
    <w:p w:rsidR="004855E7" w:rsidRPr="002B4721" w:rsidRDefault="004855E7" w:rsidP="004855E7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50AB4">
        <w:rPr>
          <w:szCs w:val="22"/>
        </w:rPr>
        <w:t>8</w:t>
      </w:r>
      <w:r w:rsidRPr="002B4721">
        <w:rPr>
          <w:szCs w:val="22"/>
        </w:rPr>
        <w:t>) Nestanoví-li zvláštní právní předpis jinak, musí prodejce označit prodejní místo viditelně z nákupního prostoru alespoň: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a) obchodní firmou, jménem a příjmením fyzické osoby nebo názvem právnické osoby - prode</w:t>
      </w:r>
      <w:r w:rsidRPr="002B4721">
        <w:rPr>
          <w:szCs w:val="22"/>
        </w:rPr>
        <w:t>j</w:t>
      </w:r>
      <w:r w:rsidRPr="002B4721">
        <w:rPr>
          <w:szCs w:val="22"/>
        </w:rPr>
        <w:t>ce,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 xml:space="preserve">b) identifikačním číslem </w:t>
      </w:r>
      <w:r w:rsidR="00550AB4">
        <w:rPr>
          <w:szCs w:val="22"/>
        </w:rPr>
        <w:t>osoby</w:t>
      </w:r>
      <w:r w:rsidRPr="002B4721">
        <w:rPr>
          <w:szCs w:val="22"/>
        </w:rPr>
        <w:t>, bylo-li přiděleno,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údajem o sídle prodejce; nemá-li prodejce sídlo, údajem o místě obdobném a</w:t>
      </w:r>
    </w:p>
    <w:p w:rsidR="004855E7" w:rsidRPr="002B4721" w:rsidRDefault="004855E7" w:rsidP="008925E7">
      <w:pPr>
        <w:keepNext/>
        <w:keepLines/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lastRenderedPageBreak/>
        <w:t>d) jménem a příjmením osoby odpovědné za činnost na prodejním místě.</w:t>
      </w:r>
    </w:p>
    <w:p w:rsidR="004855E7" w:rsidRPr="002B4721" w:rsidRDefault="004855E7" w:rsidP="008925E7">
      <w:pPr>
        <w:keepNext/>
        <w:keepLines/>
        <w:spacing w:before="100" w:beforeAutospacing="1" w:after="320"/>
        <w:jc w:val="both"/>
        <w:rPr>
          <w:bCs/>
          <w:szCs w:val="22"/>
        </w:rPr>
      </w:pPr>
      <w:r w:rsidRPr="002B4721">
        <w:rPr>
          <w:szCs w:val="22"/>
        </w:rPr>
        <w:t>Prodejní zařízení pojízdného nebo pochůzkového prodeje musí být označeno obdobně.</w:t>
      </w:r>
    </w:p>
    <w:p w:rsidR="004855E7" w:rsidRPr="002B4721" w:rsidRDefault="004855E7" w:rsidP="004855E7">
      <w:pPr>
        <w:pStyle w:val="Nzev"/>
      </w:pPr>
      <w:r w:rsidRPr="002B4721">
        <w:t>Čl. 6</w:t>
      </w:r>
    </w:p>
    <w:p w:rsidR="00B55014" w:rsidRPr="002B4721" w:rsidRDefault="00B55014" w:rsidP="004855E7">
      <w:pPr>
        <w:pStyle w:val="Nzev"/>
      </w:pPr>
      <w:r>
        <w:t>Zrušen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</w:p>
    <w:p w:rsidR="004855E7" w:rsidRPr="002B4721" w:rsidRDefault="004855E7" w:rsidP="004855E7">
      <w:pPr>
        <w:pStyle w:val="Nzev"/>
      </w:pPr>
      <w:r w:rsidRPr="002B4721">
        <w:t>Čl. 7</w:t>
      </w:r>
    </w:p>
    <w:p w:rsidR="004855E7" w:rsidRPr="002B4721" w:rsidRDefault="004855E7" w:rsidP="004855E7">
      <w:pPr>
        <w:pStyle w:val="Nzev"/>
      </w:pPr>
      <w:r w:rsidRPr="002B4721">
        <w:t>Doba prodeje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Pokud není v příloze k tomuto nařízení stanoveno jinak, platí, že:</w:t>
      </w:r>
    </w:p>
    <w:p w:rsidR="0075665D" w:rsidRPr="00FA637C" w:rsidRDefault="0075665D" w:rsidP="0075665D">
      <w:pPr>
        <w:spacing w:after="120"/>
        <w:ind w:left="284" w:hanging="284"/>
        <w:jc w:val="both"/>
        <w:rPr>
          <w:bCs/>
          <w:szCs w:val="22"/>
        </w:rPr>
      </w:pPr>
      <w:r w:rsidRPr="00FA637C">
        <w:rPr>
          <w:szCs w:val="22"/>
        </w:rPr>
        <w:t>a) stánkový prodej může být provozován celoročně; maximální doba prodeje je od 6.00 hod. do 20.00 hod.,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b) restaurační zahrádka může být provozována celoročně; maximální doba prodeje je od 8.00 hod. do 21.00 hod.,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pojízdný prodej může být provozován celoročně; maximální doba prodeje je od 8.00 hod. do 21.00 hod. a</w:t>
      </w:r>
    </w:p>
    <w:p w:rsidR="004855E7" w:rsidRPr="002B4721" w:rsidRDefault="004855E7" w:rsidP="004855E7">
      <w:pPr>
        <w:spacing w:after="3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d) pochůzkový prodej není při splnění požadavků právních předpisů časově omezen.</w:t>
      </w:r>
    </w:p>
    <w:p w:rsidR="004855E7" w:rsidRPr="002B4721" w:rsidRDefault="004855E7" w:rsidP="004855E7">
      <w:pPr>
        <w:pStyle w:val="Nzev"/>
      </w:pPr>
      <w:r w:rsidRPr="002B4721">
        <w:t>Čl. 8</w:t>
      </w:r>
    </w:p>
    <w:p w:rsidR="0075665D" w:rsidRPr="00FA637C" w:rsidRDefault="0075665D" w:rsidP="0075665D">
      <w:pPr>
        <w:pStyle w:val="Nzev"/>
      </w:pPr>
      <w:r w:rsidRPr="00FA637C">
        <w:t>Pravidla pro udržování čistoty a bezpečnosti v tržnici a na tržišti</w:t>
      </w:r>
    </w:p>
    <w:p w:rsidR="004855E7" w:rsidRPr="002B4721" w:rsidRDefault="004855E7" w:rsidP="004855E7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Při prodeji na tržnicích</w:t>
      </w:r>
      <w:r w:rsidR="00AB680A">
        <w:rPr>
          <w:szCs w:val="22"/>
        </w:rPr>
        <w:t xml:space="preserve"> </w:t>
      </w:r>
      <w:r w:rsidR="0075665D">
        <w:rPr>
          <w:szCs w:val="22"/>
        </w:rPr>
        <w:t>a</w:t>
      </w:r>
      <w:r w:rsidR="0075665D" w:rsidRPr="002B4721">
        <w:rPr>
          <w:szCs w:val="22"/>
        </w:rPr>
        <w:t xml:space="preserve"> </w:t>
      </w:r>
      <w:r w:rsidRPr="002B4721">
        <w:rPr>
          <w:szCs w:val="22"/>
        </w:rPr>
        <w:t>tržištích jsou všechny zúčastněné osoby (provozovatelé, prodávaj</w:t>
      </w:r>
      <w:r w:rsidRPr="002B4721">
        <w:rPr>
          <w:szCs w:val="22"/>
        </w:rPr>
        <w:t>í</w:t>
      </w:r>
      <w:r w:rsidRPr="002B4721">
        <w:rPr>
          <w:szCs w:val="22"/>
        </w:rPr>
        <w:t xml:space="preserve">cí a poskytovatelé služeb) povinny: 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a) dodržovat zásady osobní čistoty,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b) udržovat čistotu prodejních míst i míst pro nakládku a vykládku zboží a skladových prostor,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nakládat s odpady, které vznikají při provozu tržnice</w:t>
      </w:r>
      <w:r w:rsidR="00AB680A">
        <w:rPr>
          <w:szCs w:val="22"/>
        </w:rPr>
        <w:t xml:space="preserve"> </w:t>
      </w:r>
      <w:r w:rsidR="0075665D">
        <w:rPr>
          <w:szCs w:val="22"/>
        </w:rPr>
        <w:t>nebo</w:t>
      </w:r>
      <w:r w:rsidR="0075665D" w:rsidRPr="002B4721">
        <w:rPr>
          <w:szCs w:val="22"/>
        </w:rPr>
        <w:t xml:space="preserve"> </w:t>
      </w:r>
      <w:r w:rsidRPr="002B4721">
        <w:rPr>
          <w:szCs w:val="22"/>
        </w:rPr>
        <w:t xml:space="preserve">tržiště v souladu se zvláštními předpisy </w:t>
      </w:r>
      <w:r w:rsidRPr="002B4721">
        <w:rPr>
          <w:szCs w:val="22"/>
          <w:vertAlign w:val="superscript"/>
        </w:rPr>
        <w:t>9)</w:t>
      </w:r>
      <w:r w:rsidRPr="002B4721">
        <w:rPr>
          <w:szCs w:val="22"/>
        </w:rPr>
        <w:t xml:space="preserve"> popř. průběžně odstraňovat odpad i obaly ze zboží na provozovatelem určené mí</w:t>
      </w:r>
      <w:r w:rsidRPr="002B4721">
        <w:rPr>
          <w:szCs w:val="22"/>
        </w:rPr>
        <w:t>s</w:t>
      </w:r>
      <w:r w:rsidRPr="002B4721">
        <w:rPr>
          <w:szCs w:val="22"/>
        </w:rPr>
        <w:t>to utříděné podle jednotlivých druhů a kategorií odpadů,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d) prodej organizovat tak, aby se jednotlivé druhy zboží nevhodně navzájem neovlivňovaly a byly chráněny před přímými slunečními paprsky a jinými nepříznivými vlivy (prach, vlhko, kouř a podobně),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e) k prodeji zboží používat prodejní zařízení zhotovená ze zdravotně nezávadného a dobře čist</w:t>
      </w:r>
      <w:r w:rsidRPr="002B4721">
        <w:rPr>
          <w:szCs w:val="22"/>
        </w:rPr>
        <w:t>i</w:t>
      </w:r>
      <w:r w:rsidRPr="002B4721">
        <w:rPr>
          <w:szCs w:val="22"/>
        </w:rPr>
        <w:t>telného materiálu,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f) k prodeji zboží a poskytování služeb užívat jen místa k tomu určená a v uličkách neumísťovat nic, co by znemožňovalo nebo ztěžovalo průchod zákazníků,</w:t>
      </w:r>
    </w:p>
    <w:p w:rsidR="004855E7" w:rsidRPr="002B4721" w:rsidRDefault="004855E7" w:rsidP="000F42C3">
      <w:pPr>
        <w:spacing w:after="3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g) motorovými vozidly zde parkovat pouze v prostoru určeném provozovatelem v souladu s místní úpravou provozu na pozemních komunikacích</w:t>
      </w:r>
      <w:r w:rsidR="0075665D">
        <w:rPr>
          <w:szCs w:val="22"/>
        </w:rPr>
        <w:t>.</w:t>
      </w:r>
    </w:p>
    <w:p w:rsidR="004855E7" w:rsidRPr="002B4721" w:rsidRDefault="004855E7" w:rsidP="008925E7">
      <w:pPr>
        <w:pStyle w:val="Nzev"/>
        <w:keepNext/>
        <w:keepLines/>
      </w:pPr>
      <w:r w:rsidRPr="002B4721">
        <w:lastRenderedPageBreak/>
        <w:t>Čl. 9</w:t>
      </w:r>
    </w:p>
    <w:p w:rsidR="00135039" w:rsidRPr="002B4721" w:rsidRDefault="00135039" w:rsidP="008925E7">
      <w:pPr>
        <w:pStyle w:val="Nzev"/>
        <w:keepNext/>
        <w:keepLines/>
      </w:pPr>
      <w:r w:rsidRPr="00FA637C">
        <w:t>Pravidla, která musí dodržet provozovatel tržnice a tržiště k zajištění jejich řádného provozu</w:t>
      </w:r>
    </w:p>
    <w:p w:rsidR="00964C38" w:rsidRPr="002B4721" w:rsidRDefault="00964C38" w:rsidP="00964C38">
      <w:pPr>
        <w:keepNext/>
        <w:keepLines/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>
        <w:rPr>
          <w:szCs w:val="22"/>
        </w:rPr>
        <w:t>1</w:t>
      </w:r>
      <w:r w:rsidRPr="002B4721">
        <w:rPr>
          <w:szCs w:val="22"/>
        </w:rPr>
        <w:t>) Tržnici</w:t>
      </w:r>
      <w:r>
        <w:rPr>
          <w:szCs w:val="22"/>
        </w:rPr>
        <w:t xml:space="preserve"> a</w:t>
      </w:r>
      <w:r w:rsidRPr="002B4721">
        <w:rPr>
          <w:szCs w:val="22"/>
        </w:rPr>
        <w:t xml:space="preserve"> tržiště musí provozovatel označit obchodní firmou popř. jménem a příjmením fyzické osoby nebo názvem právnické osoby a identifikačním číslem</w:t>
      </w:r>
      <w:r>
        <w:rPr>
          <w:szCs w:val="22"/>
        </w:rPr>
        <w:t xml:space="preserve"> osoby</w:t>
      </w:r>
      <w:r w:rsidRPr="002B4721">
        <w:rPr>
          <w:szCs w:val="22"/>
        </w:rPr>
        <w:t>, bylo-li mu přiděl</w:t>
      </w:r>
      <w:r w:rsidRPr="002B4721">
        <w:rPr>
          <w:szCs w:val="22"/>
        </w:rPr>
        <w:t>e</w:t>
      </w:r>
      <w:r w:rsidRPr="002B4721">
        <w:rPr>
          <w:szCs w:val="22"/>
        </w:rPr>
        <w:t>no, a to trvale na vhodném a viditelném místě. Provozovatel na tomto místě musí rovněž uvést jméno a příjmení správce, pokud byl ustanoven, dobu prodeje zboží a poskytování služeb.</w:t>
      </w:r>
    </w:p>
    <w:p w:rsidR="004855E7" w:rsidRPr="002B4721" w:rsidRDefault="004855E7" w:rsidP="004855E7">
      <w:pPr>
        <w:spacing w:before="100" w:beforeAutospacing="1" w:after="120"/>
        <w:ind w:firstLine="425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02F75">
        <w:rPr>
          <w:szCs w:val="22"/>
        </w:rPr>
        <w:t>2</w:t>
      </w:r>
      <w:r w:rsidRPr="002B4721">
        <w:rPr>
          <w:szCs w:val="22"/>
        </w:rPr>
        <w:t xml:space="preserve">) Provozovatel </w:t>
      </w:r>
      <w:r w:rsidR="00502F75">
        <w:rPr>
          <w:szCs w:val="22"/>
        </w:rPr>
        <w:t>tržnice nebo tržiště</w:t>
      </w:r>
      <w:r w:rsidRPr="002B4721">
        <w:rPr>
          <w:szCs w:val="22"/>
        </w:rPr>
        <w:t xml:space="preserve"> je povinen: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a) přidělit prodejcům prodejní zařízení nebo konkrétní místa a dodržovat povinnosti stanovené zvláštními právními předpisy pro provozovatele tržišť a tržnic</w:t>
      </w:r>
      <w:r w:rsidRPr="002B4721">
        <w:rPr>
          <w:szCs w:val="22"/>
          <w:vertAlign w:val="superscript"/>
        </w:rPr>
        <w:t>14)</w:t>
      </w:r>
      <w:r w:rsidRPr="002B4721">
        <w:rPr>
          <w:szCs w:val="22"/>
        </w:rPr>
        <w:t>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b) časově vymezit možnost vjezdu motorových vozidel do uvedených prostor,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>c) umístění jednotlivých prodejních míst určit tak, aby byl zajištěn dostatečný prostor pro pohyb zákazníků i možnost zásobování,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 xml:space="preserve">d) nakládat s odpady, které vznikají při provozu tržnice </w:t>
      </w:r>
      <w:r w:rsidR="00502F75">
        <w:rPr>
          <w:szCs w:val="22"/>
        </w:rPr>
        <w:t>nebo</w:t>
      </w:r>
      <w:r w:rsidR="00502F75" w:rsidRPr="002B4721">
        <w:rPr>
          <w:szCs w:val="22"/>
        </w:rPr>
        <w:t xml:space="preserve"> </w:t>
      </w:r>
      <w:r w:rsidRPr="002B4721">
        <w:rPr>
          <w:szCs w:val="22"/>
        </w:rPr>
        <w:t>tržiště v souladu se zvláštními právními předpisy</w:t>
      </w:r>
      <w:r w:rsidRPr="002B4721">
        <w:rPr>
          <w:szCs w:val="22"/>
          <w:vertAlign w:val="superscript"/>
        </w:rPr>
        <w:t xml:space="preserve"> 9)</w:t>
      </w:r>
      <w:r w:rsidRPr="002B4721">
        <w:rPr>
          <w:szCs w:val="22"/>
        </w:rPr>
        <w:t xml:space="preserve"> popř. určit prodejcům místa k odkládání odpadů a obalů ze zboží utříd</w:t>
      </w:r>
      <w:r w:rsidRPr="002B4721">
        <w:rPr>
          <w:szCs w:val="22"/>
        </w:rPr>
        <w:t>ě</w:t>
      </w:r>
      <w:r w:rsidRPr="002B4721">
        <w:rPr>
          <w:szCs w:val="22"/>
        </w:rPr>
        <w:t>ných podle druhů a kategorií odpadů, pokud tento tržní řád nestanoví jinak a</w:t>
      </w:r>
    </w:p>
    <w:p w:rsidR="004855E7" w:rsidRPr="002B4721" w:rsidRDefault="004855E7" w:rsidP="004855E7">
      <w:pPr>
        <w:spacing w:after="120"/>
        <w:ind w:left="284" w:hanging="284"/>
        <w:jc w:val="both"/>
        <w:rPr>
          <w:bCs/>
          <w:szCs w:val="22"/>
        </w:rPr>
      </w:pPr>
      <w:r w:rsidRPr="002B4721">
        <w:rPr>
          <w:szCs w:val="22"/>
        </w:rPr>
        <w:t xml:space="preserve">e) zajistit pravidelný úklid prostor </w:t>
      </w:r>
      <w:r w:rsidR="00421E24">
        <w:rPr>
          <w:szCs w:val="22"/>
        </w:rPr>
        <w:t>tržnice nebo tržiště</w:t>
      </w:r>
      <w:r w:rsidRPr="002B4721">
        <w:rPr>
          <w:szCs w:val="22"/>
        </w:rPr>
        <w:t>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02F75">
        <w:rPr>
          <w:szCs w:val="22"/>
        </w:rPr>
        <w:t>3</w:t>
      </w:r>
      <w:r w:rsidRPr="002B4721">
        <w:rPr>
          <w:szCs w:val="22"/>
        </w:rPr>
        <w:t>) Provozovatel nebo správce tržnice</w:t>
      </w:r>
      <w:r w:rsidR="00421E24">
        <w:rPr>
          <w:szCs w:val="22"/>
        </w:rPr>
        <w:t xml:space="preserve"> nebo</w:t>
      </w:r>
      <w:r w:rsidR="00421E24" w:rsidRPr="002B4721">
        <w:rPr>
          <w:szCs w:val="22"/>
        </w:rPr>
        <w:t xml:space="preserve"> </w:t>
      </w:r>
      <w:r w:rsidRPr="002B4721">
        <w:rPr>
          <w:szCs w:val="22"/>
        </w:rPr>
        <w:t>tržiště je povinen dohlížet na plnění základních povinností stanovených tímto tržním řádem a upozorňovat prodejce na jejich zjevná porušení.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(</w:t>
      </w:r>
      <w:r w:rsidR="00502F75">
        <w:rPr>
          <w:szCs w:val="22"/>
        </w:rPr>
        <w:t>4</w:t>
      </w:r>
      <w:r w:rsidRPr="002B4721">
        <w:rPr>
          <w:szCs w:val="22"/>
        </w:rPr>
        <w:t>) Provozovatel tržiště nebo tržnice je povinen zpřístupnit tento tržní řád k nahlédnutí po celou provozní dobu kterékoli osobě a to minimálně v rozsahu vztahujícímu se k dané lokalitě.</w:t>
      </w:r>
    </w:p>
    <w:p w:rsidR="004855E7" w:rsidRDefault="004855E7" w:rsidP="004855E7">
      <w:pPr>
        <w:pStyle w:val="Nzev"/>
      </w:pPr>
      <w:r w:rsidRPr="002B4721">
        <w:t>Čl. 10</w:t>
      </w:r>
    </w:p>
    <w:p w:rsidR="00421E24" w:rsidRPr="002B4721" w:rsidRDefault="00421E24" w:rsidP="004855E7">
      <w:pPr>
        <w:pStyle w:val="Nzev"/>
      </w:pPr>
      <w:r w:rsidRPr="00085AB1">
        <w:t>Kontrola a sankce</w:t>
      </w:r>
    </w:p>
    <w:p w:rsidR="00421E24" w:rsidRPr="00085AB1" w:rsidRDefault="00421E24" w:rsidP="00421E24">
      <w:pPr>
        <w:spacing w:before="100" w:beforeAutospacing="1" w:after="320"/>
        <w:ind w:firstLine="426"/>
        <w:jc w:val="both"/>
        <w:rPr>
          <w:sz w:val="22"/>
          <w:szCs w:val="22"/>
        </w:rPr>
      </w:pPr>
      <w:r w:rsidRPr="00085AB1">
        <w:rPr>
          <w:sz w:val="22"/>
          <w:szCs w:val="22"/>
        </w:rPr>
        <w:t>(1) Kontrola nad dodržováním povinností stanovených tímto nařízením je prováděna podle zvláš</w:t>
      </w:r>
      <w:r w:rsidRPr="00085AB1">
        <w:rPr>
          <w:sz w:val="22"/>
          <w:szCs w:val="22"/>
        </w:rPr>
        <w:t>t</w:t>
      </w:r>
      <w:r w:rsidRPr="00085AB1">
        <w:rPr>
          <w:sz w:val="22"/>
          <w:szCs w:val="22"/>
        </w:rPr>
        <w:t>ních předpisů</w:t>
      </w:r>
      <w:r w:rsidRPr="00085AB1">
        <w:rPr>
          <w:sz w:val="22"/>
          <w:szCs w:val="22"/>
          <w:vertAlign w:val="superscript"/>
        </w:rPr>
        <w:t>15)</w:t>
      </w:r>
      <w:r w:rsidRPr="00085AB1">
        <w:rPr>
          <w:sz w:val="22"/>
          <w:szCs w:val="22"/>
        </w:rPr>
        <w:t>.</w:t>
      </w:r>
    </w:p>
    <w:p w:rsidR="004855E7" w:rsidRPr="002B4721" w:rsidRDefault="00421E24" w:rsidP="00421E24">
      <w:pPr>
        <w:spacing w:before="100" w:beforeAutospacing="1" w:after="320"/>
        <w:ind w:firstLine="426"/>
        <w:jc w:val="both"/>
        <w:rPr>
          <w:bCs/>
          <w:szCs w:val="22"/>
        </w:rPr>
      </w:pPr>
      <w:r w:rsidRPr="00085AB1">
        <w:rPr>
          <w:sz w:val="22"/>
          <w:szCs w:val="22"/>
        </w:rPr>
        <w:t>(2) Porušení povinností stanovených tímto nařízením se postihuje podle zvláštních předpisů</w:t>
      </w:r>
      <w:r w:rsidRPr="00085AB1">
        <w:rPr>
          <w:sz w:val="22"/>
          <w:szCs w:val="22"/>
          <w:vertAlign w:val="superscript"/>
        </w:rPr>
        <w:t>16)</w:t>
      </w:r>
      <w:r w:rsidRPr="00085AB1">
        <w:rPr>
          <w:sz w:val="22"/>
          <w:szCs w:val="22"/>
        </w:rPr>
        <w:t>.</w:t>
      </w:r>
    </w:p>
    <w:p w:rsidR="004855E7" w:rsidRPr="002B4721" w:rsidRDefault="004855E7" w:rsidP="004855E7">
      <w:pPr>
        <w:pStyle w:val="Nzev"/>
      </w:pPr>
      <w:r w:rsidRPr="002B4721">
        <w:t>Čl. 11</w:t>
      </w:r>
    </w:p>
    <w:p w:rsidR="004855E7" w:rsidRPr="002B4721" w:rsidRDefault="004855E7" w:rsidP="004855E7">
      <w:pPr>
        <w:pStyle w:val="Nzev"/>
      </w:pPr>
      <w:r w:rsidRPr="002B4721">
        <w:t>Zrušovací ustanovení</w:t>
      </w:r>
    </w:p>
    <w:p w:rsidR="004855E7" w:rsidRPr="002B4721" w:rsidRDefault="004855E7" w:rsidP="004855E7">
      <w:pPr>
        <w:spacing w:before="100" w:beforeAutospacing="1" w:after="320"/>
        <w:ind w:firstLine="426"/>
        <w:jc w:val="both"/>
        <w:rPr>
          <w:bCs/>
          <w:szCs w:val="22"/>
        </w:rPr>
      </w:pPr>
      <w:r w:rsidRPr="002B4721">
        <w:rPr>
          <w:szCs w:val="22"/>
        </w:rPr>
        <w:t>Zrušuje se obecně závazná vyhláška města Ostravy městského obvodu Vítkovice č. 1/1999, kterou se vydává Tržní řád pro území městského obvodu Vítkovice.</w:t>
      </w:r>
    </w:p>
    <w:p w:rsidR="004855E7" w:rsidRPr="002B4721" w:rsidRDefault="004855E7" w:rsidP="004855E7">
      <w:pPr>
        <w:pStyle w:val="Nzev"/>
      </w:pPr>
      <w:r w:rsidRPr="002B4721">
        <w:t>Čl. 12</w:t>
      </w:r>
    </w:p>
    <w:p w:rsidR="004855E7" w:rsidRPr="002B4721" w:rsidRDefault="004855E7" w:rsidP="004855E7">
      <w:pPr>
        <w:pStyle w:val="Nzev"/>
      </w:pPr>
      <w:r w:rsidRPr="002B4721">
        <w:t>Účinnost</w:t>
      </w:r>
    </w:p>
    <w:p w:rsidR="007933C6" w:rsidRPr="007933C6" w:rsidRDefault="007933C6" w:rsidP="004855E7">
      <w:pPr>
        <w:spacing w:before="100" w:beforeAutospacing="1" w:after="320"/>
        <w:ind w:firstLine="426"/>
        <w:rPr>
          <w:szCs w:val="22"/>
        </w:rPr>
      </w:pPr>
      <w:r w:rsidRPr="007933C6">
        <w:rPr>
          <w:bCs/>
        </w:rPr>
        <w:t>Toto nařízení nabývá účinnosti dnem ……………</w:t>
      </w:r>
    </w:p>
    <w:p w:rsidR="004855E7" w:rsidRDefault="004855E7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bCs/>
          <w:szCs w:val="22"/>
        </w:rPr>
      </w:pPr>
      <w:r>
        <w:rPr>
          <w:szCs w:val="22"/>
        </w:rPr>
        <w:t>Nařízení č. 1/2013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>účinnost od: 06.04.2013</w:t>
      </w:r>
    </w:p>
    <w:p w:rsidR="004855E7" w:rsidRDefault="004855E7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bCs/>
          <w:szCs w:val="22"/>
        </w:rPr>
      </w:pPr>
      <w:r>
        <w:rPr>
          <w:szCs w:val="22"/>
        </w:rPr>
        <w:t>Nařízení č. 10/2013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>účinnost od: 08.08.2013</w:t>
      </w:r>
    </w:p>
    <w:p w:rsidR="004855E7" w:rsidRDefault="004855E7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bCs/>
          <w:szCs w:val="22"/>
        </w:rPr>
      </w:pPr>
      <w:r>
        <w:rPr>
          <w:szCs w:val="22"/>
        </w:rPr>
        <w:lastRenderedPageBreak/>
        <w:t>Nařízení č. 11/2013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>účinnost od: 27.08.2013</w:t>
      </w:r>
    </w:p>
    <w:p w:rsidR="004855E7" w:rsidRDefault="004855E7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szCs w:val="22"/>
        </w:rPr>
      </w:pPr>
      <w:r>
        <w:rPr>
          <w:szCs w:val="22"/>
        </w:rPr>
        <w:t>Nařízení č. 13/2015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>účinnost od: 16.12.2015</w:t>
      </w:r>
    </w:p>
    <w:p w:rsidR="00FE0BCC" w:rsidRDefault="00FE0BCC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szCs w:val="22"/>
        </w:rPr>
      </w:pPr>
      <w:r>
        <w:rPr>
          <w:szCs w:val="22"/>
        </w:rPr>
        <w:t>Nařízení č. 13/2017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>účinnost od: 10.08.2017</w:t>
      </w:r>
    </w:p>
    <w:p w:rsidR="001C5AAF" w:rsidRDefault="001C5AAF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szCs w:val="22"/>
        </w:rPr>
      </w:pPr>
      <w:r>
        <w:rPr>
          <w:szCs w:val="22"/>
        </w:rPr>
        <w:t>Nařízení č. 16/2017</w:t>
      </w:r>
      <w:r w:rsidR="006A60DE">
        <w:rPr>
          <w:szCs w:val="22"/>
        </w:rPr>
        <w:tab/>
      </w:r>
      <w:r>
        <w:rPr>
          <w:szCs w:val="22"/>
        </w:rPr>
        <w:t xml:space="preserve">– </w:t>
      </w:r>
      <w:r w:rsidR="000B3212">
        <w:rPr>
          <w:szCs w:val="22"/>
        </w:rPr>
        <w:tab/>
      </w:r>
      <w:r>
        <w:rPr>
          <w:szCs w:val="22"/>
        </w:rPr>
        <w:t xml:space="preserve">účinnost od: </w:t>
      </w:r>
      <w:r w:rsidR="00DA66E3">
        <w:rPr>
          <w:szCs w:val="22"/>
        </w:rPr>
        <w:t>0</w:t>
      </w:r>
      <w:r>
        <w:rPr>
          <w:szCs w:val="22"/>
        </w:rPr>
        <w:t>1.11.2017</w:t>
      </w:r>
    </w:p>
    <w:p w:rsidR="00421E24" w:rsidRPr="002B4721" w:rsidRDefault="00421E24" w:rsidP="000B3212">
      <w:pPr>
        <w:tabs>
          <w:tab w:val="left" w:pos="2410"/>
          <w:tab w:val="left" w:pos="2694"/>
        </w:tabs>
        <w:spacing w:before="100" w:beforeAutospacing="1" w:after="320"/>
        <w:ind w:firstLine="426"/>
        <w:rPr>
          <w:bCs/>
          <w:szCs w:val="22"/>
        </w:rPr>
      </w:pPr>
      <w:r w:rsidRPr="00085AB1">
        <w:rPr>
          <w:szCs w:val="22"/>
        </w:rPr>
        <w:t xml:space="preserve">Nařízení č. </w:t>
      </w:r>
      <w:r w:rsidR="006A60DE">
        <w:rPr>
          <w:szCs w:val="22"/>
        </w:rPr>
        <w:t>9/2019</w:t>
      </w:r>
      <w:r w:rsidR="006A60DE">
        <w:rPr>
          <w:szCs w:val="22"/>
        </w:rPr>
        <w:tab/>
      </w:r>
      <w:r w:rsidRPr="00085AB1">
        <w:rPr>
          <w:szCs w:val="22"/>
        </w:rPr>
        <w:t xml:space="preserve">– </w:t>
      </w:r>
      <w:r w:rsidR="000B3212">
        <w:rPr>
          <w:szCs w:val="22"/>
        </w:rPr>
        <w:tab/>
      </w:r>
      <w:r w:rsidRPr="00085AB1">
        <w:rPr>
          <w:szCs w:val="22"/>
        </w:rPr>
        <w:t xml:space="preserve">účinnost od: </w:t>
      </w:r>
      <w:r w:rsidR="0009694A">
        <w:rPr>
          <w:szCs w:val="22"/>
        </w:rPr>
        <w:t>31.0</w:t>
      </w:r>
      <w:r w:rsidR="00893FCF">
        <w:rPr>
          <w:szCs w:val="22"/>
        </w:rPr>
        <w:t>7</w:t>
      </w:r>
      <w:r w:rsidR="0009694A">
        <w:rPr>
          <w:szCs w:val="22"/>
        </w:rPr>
        <w:t>.2019</w:t>
      </w:r>
    </w:p>
    <w:p w:rsidR="004855E7" w:rsidRPr="002B4721" w:rsidRDefault="004855E7" w:rsidP="004855E7">
      <w:pPr>
        <w:spacing w:before="100" w:beforeAutospacing="1" w:after="320"/>
        <w:jc w:val="center"/>
        <w:rPr>
          <w:bCs/>
          <w:szCs w:val="22"/>
        </w:rPr>
      </w:pPr>
    </w:p>
    <w:p w:rsidR="004855E7" w:rsidRPr="002B4721" w:rsidRDefault="004855E7" w:rsidP="004855E7">
      <w:pPr>
        <w:spacing w:before="100" w:beforeAutospacing="1" w:after="320"/>
        <w:rPr>
          <w:bCs/>
          <w:szCs w:val="22"/>
        </w:rPr>
      </w:pPr>
      <w:r w:rsidRPr="002B4721">
        <w:rPr>
          <w:szCs w:val="22"/>
        </w:rPr>
        <w:t>____________________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1)</w:t>
      </w:r>
      <w:r w:rsidRPr="00421E24">
        <w:rPr>
          <w:szCs w:val="22"/>
        </w:rPr>
        <w:tab/>
        <w:t>§ 126 zákona č. 183/2006 Sb., o územním plánování a stavebním řádu (stavební zákon), ve znění pozdějších předpisů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3)</w:t>
      </w:r>
      <w:r w:rsidRPr="00421E24">
        <w:rPr>
          <w:szCs w:val="22"/>
        </w:rPr>
        <w:tab/>
        <w:t>§ 17 zákona č. 455/1991 Sb., o živnostenském podnikání (živnostenský zákon), ve znění pozdějších předpisů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5)</w:t>
      </w:r>
      <w:r w:rsidRPr="00421E24">
        <w:rPr>
          <w:szCs w:val="22"/>
        </w:rPr>
        <w:tab/>
        <w:t>např. § 16 zákona č. 56/2001 Sb., o podmínkách provozu vozidel na pozemních komunik</w:t>
      </w:r>
      <w:r w:rsidRPr="00421E24">
        <w:rPr>
          <w:szCs w:val="22"/>
        </w:rPr>
        <w:t>a</w:t>
      </w:r>
      <w:r w:rsidRPr="00421E24">
        <w:rPr>
          <w:szCs w:val="22"/>
        </w:rPr>
        <w:t>cích a o změně zákona č. 168/1999 Sb., o pojištění odpovědnosti za škodu způsobenou pr</w:t>
      </w:r>
      <w:r w:rsidRPr="00421E24">
        <w:rPr>
          <w:szCs w:val="22"/>
        </w:rPr>
        <w:t>o</w:t>
      </w:r>
      <w:r w:rsidRPr="00421E24">
        <w:rPr>
          <w:szCs w:val="22"/>
        </w:rPr>
        <w:t>vozem vozidla a o změně některých souvisejících zákonů (zákon o pojištění odpovědnosti z provozu vozidla), ve znění pozdějších předpisů,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>
        <w:rPr>
          <w:szCs w:val="22"/>
        </w:rPr>
        <w:tab/>
      </w:r>
      <w:r w:rsidRPr="00421E24">
        <w:rPr>
          <w:szCs w:val="22"/>
        </w:rPr>
        <w:t>§ 11 zákona č. 110/1997 Sb., o potravinách a tabákových výrobcích a o změně a doplnění některých souvisejících zákonů, ve znění pozdějších předpisů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6)</w:t>
      </w:r>
      <w:r w:rsidRPr="00421E24">
        <w:rPr>
          <w:szCs w:val="22"/>
        </w:rPr>
        <w:tab/>
      </w:r>
      <w:r>
        <w:rPr>
          <w:szCs w:val="22"/>
        </w:rPr>
        <w:tab/>
      </w:r>
      <w:r w:rsidRPr="00421E24">
        <w:rPr>
          <w:szCs w:val="22"/>
        </w:rPr>
        <w:t>zákon č. 258/2000 Sb., o ochraně veřejného zdraví a o změně některých souvisejících zák</w:t>
      </w:r>
      <w:r w:rsidRPr="00421E24">
        <w:rPr>
          <w:szCs w:val="22"/>
        </w:rPr>
        <w:t>o</w:t>
      </w:r>
      <w:r w:rsidRPr="00421E24">
        <w:rPr>
          <w:szCs w:val="22"/>
        </w:rPr>
        <w:t>nů, ve znění pozdějších předpisů,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>
        <w:rPr>
          <w:szCs w:val="22"/>
        </w:rPr>
        <w:tab/>
      </w:r>
      <w:r w:rsidR="003D6B40" w:rsidRPr="003D6B40">
        <w:rPr>
          <w:sz w:val="22"/>
          <w:szCs w:val="22"/>
        </w:rPr>
        <w:t xml:space="preserve"> </w:t>
      </w:r>
      <w:r w:rsidR="003D6B40" w:rsidRPr="001530FE">
        <w:rPr>
          <w:sz w:val="22"/>
          <w:szCs w:val="22"/>
        </w:rPr>
        <w:t>§ 24 zákona č. 206/2015 Sb., o pyrotechnických výrobcích a zacházení s nimi a o změně některých zákonů (zákon o pyrotechnice), ve znění pozdějších předpisů,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>
        <w:rPr>
          <w:szCs w:val="22"/>
        </w:rPr>
        <w:tab/>
      </w:r>
      <w:r w:rsidRPr="00421E24">
        <w:rPr>
          <w:szCs w:val="22"/>
        </w:rPr>
        <w:t>§ 6 až 8 a § 10 až 15 vyhlášky č. 289/2007 Sb., o veterinárních a hygienických požadavcích na živočišné produkty, které nejsou upraveny přímo použitelnými předpisy ES, ve znění pozdějších předpisů,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>
        <w:rPr>
          <w:szCs w:val="22"/>
        </w:rPr>
        <w:tab/>
      </w:r>
      <w:r w:rsidRPr="00421E24">
        <w:rPr>
          <w:szCs w:val="22"/>
        </w:rPr>
        <w:t>vyhláška č. 137/2004 Sb., o hygienických požadavcích na stravovací služby a o zásadách osobní a provozní hygieny při činnostech epidemiologicky závažných, ve znění vyhlášky č.</w:t>
      </w:r>
      <w:r w:rsidR="00A14B95">
        <w:rPr>
          <w:szCs w:val="22"/>
        </w:rPr>
        <w:t> </w:t>
      </w:r>
      <w:r w:rsidRPr="00421E24">
        <w:rPr>
          <w:szCs w:val="22"/>
        </w:rPr>
        <w:t>602/2006 Sb.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7)</w:t>
      </w:r>
      <w:r w:rsidRPr="00421E24">
        <w:rPr>
          <w:szCs w:val="22"/>
        </w:rPr>
        <w:tab/>
        <w:t>§ 6 vyhlášky č. 289/2007 Sb., o veterinárních a hygienických požadavcích na živočišné pr</w:t>
      </w:r>
      <w:r w:rsidRPr="00421E24">
        <w:rPr>
          <w:szCs w:val="22"/>
        </w:rPr>
        <w:t>o</w:t>
      </w:r>
      <w:r w:rsidRPr="00421E24">
        <w:rPr>
          <w:szCs w:val="22"/>
        </w:rPr>
        <w:t>dukty, které nejsou upraveny přímo použitelnými předpisy Evropských společenství, ve znění pozdějších předpisů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8)</w:t>
      </w:r>
      <w:r w:rsidRPr="00421E24">
        <w:rPr>
          <w:szCs w:val="22"/>
        </w:rPr>
        <w:tab/>
        <w:t>§ 25 odst. 2 zákona č. 166/1999 Sb., o veterinární péči a o změně některých souvisejících zákonů (veterinární zákon), ve znění pozdějších předpisů,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9)</w:t>
      </w:r>
      <w:r w:rsidRPr="00421E24">
        <w:rPr>
          <w:szCs w:val="22"/>
        </w:rPr>
        <w:tab/>
        <w:t>např. zákon č. 185/2001 Sb., o odpadech a o změně některých dalších zákonů, ve znění po</w:t>
      </w:r>
      <w:r w:rsidRPr="00421E24">
        <w:rPr>
          <w:szCs w:val="22"/>
        </w:rPr>
        <w:t>z</w:t>
      </w:r>
      <w:r w:rsidRPr="00421E24">
        <w:rPr>
          <w:szCs w:val="22"/>
        </w:rPr>
        <w:t>dějších předpisů</w:t>
      </w:r>
    </w:p>
    <w:p w:rsidR="00421E24" w:rsidRPr="00421E24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421E24">
        <w:rPr>
          <w:szCs w:val="22"/>
          <w:vertAlign w:val="superscript"/>
        </w:rPr>
        <w:t>14)</w:t>
      </w:r>
      <w:r w:rsidRPr="00421E24">
        <w:rPr>
          <w:szCs w:val="22"/>
        </w:rPr>
        <w:tab/>
        <w:t>např. § 25 zákona č. 166/1999 Sb., o veterinární péči a o změně některých souvisejících z</w:t>
      </w:r>
      <w:r w:rsidRPr="00421E24">
        <w:rPr>
          <w:szCs w:val="22"/>
        </w:rPr>
        <w:t>á</w:t>
      </w:r>
      <w:r w:rsidRPr="00421E24">
        <w:rPr>
          <w:szCs w:val="22"/>
        </w:rPr>
        <w:t>konů (veterinární zákon), ve znění pozdějších předpisů,</w:t>
      </w:r>
    </w:p>
    <w:p w:rsidR="004855E7" w:rsidRDefault="00421E24" w:rsidP="003D6B40">
      <w:p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>
        <w:rPr>
          <w:szCs w:val="22"/>
        </w:rPr>
        <w:lastRenderedPageBreak/>
        <w:tab/>
      </w:r>
      <w:r w:rsidRPr="00421E24">
        <w:rPr>
          <w:szCs w:val="22"/>
        </w:rPr>
        <w:t>§ 14a zákona č. 634/1992 Sb., o ochraně spotřebitele, ve znění pozdějších předpisů</w:t>
      </w:r>
    </w:p>
    <w:p w:rsidR="003D6B40" w:rsidRPr="000F42C3" w:rsidRDefault="003D6B40" w:rsidP="003D6B40">
      <w:pPr>
        <w:spacing w:after="120"/>
        <w:ind w:left="426" w:hanging="426"/>
        <w:jc w:val="both"/>
      </w:pPr>
      <w:r w:rsidRPr="000F42C3">
        <w:rPr>
          <w:vertAlign w:val="superscript"/>
        </w:rPr>
        <w:t>15)</w:t>
      </w:r>
      <w:r w:rsidRPr="000F42C3">
        <w:tab/>
        <w:t>např. zákon č. 553/1991 Sb., o obecní policii, ve znění pozdějších předpisů, zákon č.</w:t>
      </w:r>
      <w:r w:rsidR="000F42C3">
        <w:t> </w:t>
      </w:r>
      <w:r w:rsidRPr="000F42C3">
        <w:t>455/1991 Sb., o živnostenském podnikání, ve znění pozdějších předpisů, a jiné</w:t>
      </w:r>
    </w:p>
    <w:p w:rsidR="003D6B40" w:rsidRDefault="003D6B40" w:rsidP="003D6B40">
      <w:pPr>
        <w:spacing w:after="120"/>
        <w:ind w:left="426" w:hanging="426"/>
        <w:jc w:val="both"/>
      </w:pPr>
      <w:r w:rsidRPr="000F42C3">
        <w:rPr>
          <w:vertAlign w:val="superscript"/>
        </w:rPr>
        <w:t>16)</w:t>
      </w:r>
      <w:r w:rsidRPr="000F42C3">
        <w:tab/>
        <w:t>např. zákon č. 251/2016 Sb., o některých přestupcích, ve znění pozdějších předpisů</w:t>
      </w:r>
    </w:p>
    <w:p w:rsidR="000F42C3" w:rsidRPr="000F42C3" w:rsidRDefault="000F42C3" w:rsidP="003D6B40">
      <w:pPr>
        <w:spacing w:after="120"/>
        <w:ind w:left="426" w:hanging="426"/>
        <w:jc w:val="both"/>
      </w:pPr>
    </w:p>
    <w:p w:rsidR="004855E7" w:rsidRDefault="004855E7" w:rsidP="004855E7">
      <w:pPr>
        <w:rPr>
          <w:szCs w:val="22"/>
        </w:rPr>
      </w:pPr>
    </w:p>
    <w:p w:rsidR="004855E7" w:rsidRDefault="004855E7" w:rsidP="004855E7">
      <w:pPr>
        <w:rPr>
          <w:rFonts w:ascii="Arial" w:hAnsi="Arial" w:cs="Arial"/>
          <w:sz w:val="40"/>
          <w:szCs w:val="40"/>
        </w:rPr>
        <w:sectPr w:rsidR="004855E7" w:rsidSect="00730D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1" w:h="16832" w:code="9"/>
          <w:pgMar w:top="744" w:right="1134" w:bottom="1418" w:left="1418" w:header="1134" w:footer="567" w:gutter="0"/>
          <w:cols w:space="708"/>
          <w:titlePg/>
          <w:docGrid w:linePitch="326"/>
        </w:sectPr>
      </w:pPr>
    </w:p>
    <w:p w:rsidR="005E7F97" w:rsidRPr="00B73B82" w:rsidRDefault="005E7F97" w:rsidP="005E7F97">
      <w:pPr>
        <w:rPr>
          <w:rFonts w:ascii="Arial" w:hAnsi="Arial" w:cs="Arial"/>
          <w:sz w:val="40"/>
          <w:szCs w:val="40"/>
        </w:rPr>
      </w:pPr>
      <w:r w:rsidRPr="00B73B82">
        <w:rPr>
          <w:rFonts w:ascii="Arial" w:hAnsi="Arial" w:cs="Arial"/>
          <w:sz w:val="40"/>
          <w:szCs w:val="40"/>
        </w:rPr>
        <w:lastRenderedPageBreak/>
        <w:t xml:space="preserve">Příloha tržního řádu </w:t>
      </w:r>
    </w:p>
    <w:p w:rsidR="005E7F97" w:rsidRPr="00B73B82" w:rsidRDefault="005E7F97" w:rsidP="005E7F97"/>
    <w:p w:rsidR="005E7F97" w:rsidRPr="00B73B82" w:rsidRDefault="005E7F97" w:rsidP="005E7F97">
      <w:pPr>
        <w:pStyle w:val="Zkladntext"/>
        <w:shd w:val="clear" w:color="000000" w:fill="auto"/>
        <w:jc w:val="center"/>
        <w:outlineLvl w:val="0"/>
        <w:rPr>
          <w:bCs/>
        </w:rPr>
      </w:pPr>
      <w:r w:rsidRPr="00B73B82">
        <w:rPr>
          <w:bCs/>
        </w:rPr>
        <w:t>ČÁST I</w:t>
      </w:r>
    </w:p>
    <w:p w:rsidR="005E7F97" w:rsidRPr="00B73B82" w:rsidRDefault="005E7F97" w:rsidP="005E7F97">
      <w:pPr>
        <w:pStyle w:val="Zkladntext"/>
        <w:jc w:val="center"/>
        <w:rPr>
          <w:b/>
          <w:bCs/>
          <w:sz w:val="22"/>
          <w:szCs w:val="22"/>
        </w:rPr>
      </w:pPr>
      <w:r w:rsidRPr="00B73B82">
        <w:rPr>
          <w:b/>
          <w:bCs/>
          <w:sz w:val="22"/>
          <w:szCs w:val="22"/>
        </w:rPr>
        <w:t>Vysvětlivky k příloze:</w:t>
      </w:r>
    </w:p>
    <w:p w:rsidR="005E7F97" w:rsidRPr="00B73B82" w:rsidRDefault="005E7F97" w:rsidP="005E7F97">
      <w:pPr>
        <w:pStyle w:val="Zkladntext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(1) V této příloze znamená: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zkratka "č."  „pořadové číslo lokality“,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zkratka "p. č. v k. ú."  „parcelní čísla pozemků v katastrálním území“,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výraz "počet prodej. míst"  „počet jednotlivých prodejních míst“,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výraz "max. doba prodeje"  „maximální doba prodeje“,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zkratka "k. ú."  „katastrální území“,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typografická značka "dtto „totožnost údaje určitého druhu s údajem stejného druhu u lokality s předchozím pořadovým číslem“,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zkratka „MHD“ „městská hromadná doprava“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zkratka „OC“ „obchodní centrum“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- zkratky názvů dnů v týdnu „Po“ „pondělí, „Pá“ „pátek“ apod.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 xml:space="preserve"> (2) Není-li v kolonce "MAX. DOBA PRODEJE" uveden pro určitou lokalitu některý údaj, platí příslušný údaj dle článku 7 Tržního řádu.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(3) V kolonce "POZNÁMKA" mohou být uvedeny různé údaje závazného charakteru, vždy s příslušným označením (např. vymezení sortimentu nebo typ prodejního zařízení).</w:t>
      </w:r>
    </w:p>
    <w:p w:rsidR="005E7F97" w:rsidRPr="00B73B82" w:rsidRDefault="005E7F97" w:rsidP="005E7F97">
      <w:pPr>
        <w:pStyle w:val="Zkladntext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(4) Pokud je dále stanoveno, že na území obvodu nejsou určité druhy prodejních míst vymezeny, platí zde zákaz jejich zřizování.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</w:rPr>
      </w:pPr>
    </w:p>
    <w:p w:rsidR="005E7F97" w:rsidRPr="00B73B82" w:rsidRDefault="005E7F97" w:rsidP="005E7F97">
      <w:pPr>
        <w:rPr>
          <w:bCs/>
          <w:noProof/>
        </w:rPr>
      </w:pPr>
      <w:r w:rsidRPr="00B73B82">
        <w:rPr>
          <w:bCs/>
        </w:rPr>
        <w:br w:type="page"/>
      </w:r>
    </w:p>
    <w:p w:rsidR="005E7F97" w:rsidRPr="00B73B82" w:rsidRDefault="005E7F97" w:rsidP="005E7F97">
      <w:pPr>
        <w:pStyle w:val="Zkladntext"/>
        <w:shd w:val="clear" w:color="000000" w:fill="auto"/>
        <w:jc w:val="center"/>
        <w:outlineLvl w:val="0"/>
        <w:rPr>
          <w:bCs/>
        </w:rPr>
      </w:pPr>
      <w:r w:rsidRPr="00B73B82">
        <w:rPr>
          <w:bCs/>
        </w:rPr>
        <w:lastRenderedPageBreak/>
        <w:t>ČÁST II</w:t>
      </w:r>
    </w:p>
    <w:p w:rsidR="005E7F97" w:rsidRPr="00B73B82" w:rsidRDefault="005E7F97" w:rsidP="005E7F97">
      <w:pPr>
        <w:pStyle w:val="Nadpis1"/>
      </w:pPr>
      <w:r w:rsidRPr="00B73B82">
        <w:t>Městský obvod Hošťálkovice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Hošťálkovice:</w:t>
      </w:r>
    </w:p>
    <w:tbl>
      <w:tblPr>
        <w:tblW w:w="4962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Sportovní areál Hošťálkovice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jednorázově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červen – Hošťálko-vická pouť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>občerstvení, pouťové atrakce, pouťové zboží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Hošťálkovice mohou být restaurační zahrádky provozovány celoročně od 8:00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  <w:sz w:val="22"/>
          <w:szCs w:val="22"/>
        </w:rPr>
        <w:sectPr w:rsidR="005E7F97" w:rsidRPr="00B73B82" w:rsidSect="00AB680A">
          <w:footerReference w:type="default" r:id="rId15"/>
          <w:headerReference w:type="first" r:id="rId16"/>
          <w:footerReference w:type="first" r:id="rId17"/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III</w:t>
      </w:r>
    </w:p>
    <w:p w:rsidR="005E7F97" w:rsidRPr="00B73B82" w:rsidRDefault="005E7F97" w:rsidP="005E7F97">
      <w:pPr>
        <w:pStyle w:val="Nadpis1"/>
      </w:pPr>
      <w:r w:rsidRPr="00B73B82">
        <w:t>Městský obvod Hrabová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prodej: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rPr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IV</w:t>
      </w:r>
    </w:p>
    <w:p w:rsidR="005E7F97" w:rsidRPr="00B73B82" w:rsidRDefault="005E7F97" w:rsidP="005E7F97">
      <w:pPr>
        <w:pStyle w:val="Nadpis1"/>
      </w:pPr>
      <w:r w:rsidRPr="00B73B82">
        <w:t>Městský obvod Krásné Pole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 – k.ú. Krásné Pole: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zastavěná pl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cha a nádvoří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629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8:00 – 22:00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276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zastavěná pl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cha a nádvoří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1063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610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zastavěná pl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cha a nádvoří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504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1478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zastavěná pl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cha a nádvoří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571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1191/3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ostatní plocha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256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</w:pPr>
    </w:p>
    <w:p w:rsidR="005E7F97" w:rsidRPr="00B73B82" w:rsidRDefault="005E7F97" w:rsidP="005E7F97">
      <w:pPr>
        <w:pStyle w:val="Zkladntext"/>
        <w:shd w:val="clear" w:color="000000" w:fill="auto"/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V</w:t>
      </w:r>
    </w:p>
    <w:p w:rsidR="005E7F97" w:rsidRPr="00B73B82" w:rsidRDefault="005E7F97" w:rsidP="005E7F97">
      <w:pPr>
        <w:pStyle w:val="Nadpis1"/>
      </w:pPr>
      <w:r w:rsidRPr="00B73B82">
        <w:t>Městský obvod Lhotka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žádná vymezena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žádná vymezena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VI</w:t>
      </w:r>
    </w:p>
    <w:p w:rsidR="005E7F97" w:rsidRPr="00B73B82" w:rsidRDefault="005E7F97" w:rsidP="005E7F97">
      <w:pPr>
        <w:pStyle w:val="Nadpis1"/>
      </w:pPr>
      <w:r w:rsidRPr="00B73B82">
        <w:t>Městský obvod Mariánské Hory a Hulváky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 xml:space="preserve">Hlava I: Stánkový prodej 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pacing w:before="240" w:after="240" w:line="240" w:lineRule="auto"/>
        <w:rPr>
          <w:bCs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VII</w:t>
      </w:r>
    </w:p>
    <w:p w:rsidR="005E7F97" w:rsidRPr="00B73B82" w:rsidRDefault="005E7F97" w:rsidP="005E7F97">
      <w:pPr>
        <w:pStyle w:val="Nadpis1"/>
      </w:pPr>
      <w:r w:rsidRPr="00B73B82">
        <w:t>Městský obvod Martinov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Martinov mohou být restaurační zahrádky provozovány celoročně od 8:00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</w:pPr>
    </w:p>
    <w:p w:rsidR="005E7F97" w:rsidRPr="00B73B82" w:rsidRDefault="005E7F97" w:rsidP="005E7F97">
      <w:pPr>
        <w:pStyle w:val="Zkladntext"/>
        <w:shd w:val="clear" w:color="000000" w:fill="auto"/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VIII</w:t>
      </w:r>
    </w:p>
    <w:p w:rsidR="005E7F97" w:rsidRPr="00B73B82" w:rsidRDefault="005E7F97" w:rsidP="005E7F97">
      <w:pPr>
        <w:pStyle w:val="Nadpis1"/>
      </w:pPr>
      <w:r w:rsidRPr="00B73B82">
        <w:t>Městský obvod Michálkovice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426661" w:rsidRDefault="005E7F97" w:rsidP="005E7F97">
      <w:pPr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Michálkovice mohou být restaurační zahrádky provozovány:</w:t>
      </w:r>
    </w:p>
    <w:p w:rsidR="005E7F97" w:rsidRPr="00426661" w:rsidRDefault="005E7F97" w:rsidP="005E7F97">
      <w:pPr>
        <w:pStyle w:val="Odstavecseseznamem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426661">
        <w:rPr>
          <w:b w:val="0"/>
          <w:sz w:val="22"/>
          <w:szCs w:val="22"/>
        </w:rPr>
        <w:t>v měsících červen až srpen:</w:t>
      </w:r>
    </w:p>
    <w:p w:rsidR="005E7F97" w:rsidRPr="00426661" w:rsidRDefault="005E7F97" w:rsidP="005E7F97">
      <w:pPr>
        <w:pStyle w:val="Odstavecseseznamem"/>
        <w:numPr>
          <w:ilvl w:val="1"/>
          <w:numId w:val="19"/>
        </w:numPr>
        <w:jc w:val="both"/>
        <w:rPr>
          <w:b w:val="0"/>
          <w:sz w:val="22"/>
          <w:szCs w:val="22"/>
        </w:rPr>
      </w:pPr>
      <w:r w:rsidRPr="00426661">
        <w:rPr>
          <w:b w:val="0"/>
          <w:sz w:val="22"/>
          <w:szCs w:val="22"/>
        </w:rPr>
        <w:t xml:space="preserve">ve dnech neděle až čtvrtek od 8:00 hod. do 23:00 hod., </w:t>
      </w:r>
    </w:p>
    <w:p w:rsidR="005E7F97" w:rsidRPr="00426661" w:rsidRDefault="005E7F97" w:rsidP="005E7F97">
      <w:pPr>
        <w:pStyle w:val="Odstavecseseznamem"/>
        <w:numPr>
          <w:ilvl w:val="1"/>
          <w:numId w:val="19"/>
        </w:numPr>
        <w:jc w:val="both"/>
        <w:rPr>
          <w:b w:val="0"/>
          <w:sz w:val="22"/>
          <w:szCs w:val="22"/>
        </w:rPr>
      </w:pPr>
      <w:r w:rsidRPr="00426661">
        <w:rPr>
          <w:b w:val="0"/>
          <w:sz w:val="22"/>
          <w:szCs w:val="22"/>
        </w:rPr>
        <w:t>ve dnech pátek a sobota od 8:00 hod. do 24:00 hod.,</w:t>
      </w:r>
    </w:p>
    <w:p w:rsidR="005E7F97" w:rsidRPr="00426661" w:rsidRDefault="005E7F97" w:rsidP="005E7F97">
      <w:pPr>
        <w:pStyle w:val="Odstavecseseznamem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426661">
        <w:rPr>
          <w:b w:val="0"/>
          <w:sz w:val="22"/>
          <w:szCs w:val="22"/>
        </w:rPr>
        <w:t>v ostatních měsících denně od 8:00 hod.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pacing w:before="240" w:after="240" w:line="240" w:lineRule="auto"/>
        <w:ind w:firstLine="284"/>
        <w:rPr>
          <w:bCs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IX</w:t>
      </w:r>
    </w:p>
    <w:p w:rsidR="005E7F97" w:rsidRPr="00B73B82" w:rsidRDefault="005E7F97" w:rsidP="005E7F97">
      <w:pPr>
        <w:pStyle w:val="Nadpis1"/>
      </w:pPr>
      <w:r w:rsidRPr="00B73B82">
        <w:t>Městský obvod Moravská Ostrava a Přívoz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Oddíl 1: Trh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Pododdíl 1: Trh – k. ú. Moravská Ostrava:</w:t>
      </w:r>
    </w:p>
    <w:tbl>
      <w:tblPr>
        <w:tblW w:w="4962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trHeight w:val="442"/>
        </w:trPr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right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115/19,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115/20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 areálu Černá louka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9:00–16:00</w:t>
            </w:r>
          </w:p>
          <w:p w:rsidR="005E7F97" w:rsidRPr="00B73B82" w:rsidRDefault="0053041A" w:rsidP="00A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7:00-17:00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1.5. - 31.10.</w:t>
            </w:r>
          </w:p>
          <w:p w:rsidR="005E7F97" w:rsidRPr="00B73B82" w:rsidRDefault="0053041A" w:rsidP="00A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1.11. -30.4.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zelenina, ov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ce, lesní plody, vejce, květiny, sazenice vč. prodeje živých ryb</w:t>
            </w:r>
          </w:p>
        </w:tc>
      </w:tr>
    </w:tbl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Pododdíl 1: Tržní místa – k. ú. Přívoz: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  <w:highlight w:val="yellow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389/1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náměstí Svat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pluka Čecha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9:00 – 20:00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březen-duben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velikonoční trhy</w:t>
            </w:r>
          </w:p>
          <w:p w:rsidR="005E7F97" w:rsidRPr="00B73B82" w:rsidRDefault="0053041A" w:rsidP="00A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7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září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jarmarky</w:t>
            </w:r>
          </w:p>
          <w:p w:rsidR="005E7F97" w:rsidRPr="00B73B82" w:rsidRDefault="0053041A" w:rsidP="00A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8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vánoční trhy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bez omezení</w:t>
            </w:r>
          </w:p>
        </w:tc>
      </w:tr>
    </w:tbl>
    <w:p w:rsidR="005E7F97" w:rsidRPr="00B73B82" w:rsidRDefault="005E7F97" w:rsidP="005E7F97">
      <w:pPr>
        <w:pStyle w:val="Zkladntext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2 Tržní místa – k. ú. Moravská Ostrava: </w:t>
      </w:r>
    </w:p>
    <w:tbl>
      <w:tblPr>
        <w:tblW w:w="4962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3487/1,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3487/2,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3589/33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Masarykovo náměstí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9:00 – 20:00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listopad, prosinec, vánoční trhy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tradiční váno</w:t>
            </w:r>
            <w:r w:rsidRPr="00B73B82">
              <w:rPr>
                <w:sz w:val="20"/>
                <w:szCs w:val="20"/>
              </w:rPr>
              <w:t>č</w:t>
            </w:r>
            <w:r w:rsidRPr="00B73B82">
              <w:rPr>
                <w:sz w:val="20"/>
                <w:szCs w:val="20"/>
              </w:rPr>
              <w:t>ní zboží včetně prodeje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3503/2,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523/7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Solná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Jiráskovo n</w:t>
            </w:r>
            <w:r w:rsidRPr="00B73B82">
              <w:rPr>
                <w:sz w:val="20"/>
                <w:szCs w:val="20"/>
              </w:rPr>
              <w:t>á</w:t>
            </w:r>
            <w:r w:rsidRPr="00B73B82">
              <w:rPr>
                <w:sz w:val="20"/>
                <w:szCs w:val="20"/>
              </w:rPr>
              <w:t>městí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7:00 – 18:00</w:t>
            </w:r>
          </w:p>
          <w:p w:rsidR="005E7F97" w:rsidRPr="00B73B82" w:rsidRDefault="0053041A" w:rsidP="00A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9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9:00 – 20:00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trhy</w:t>
            </w:r>
          </w:p>
          <w:p w:rsidR="005E7F97" w:rsidRPr="00B73B82" w:rsidRDefault="0053041A" w:rsidP="00A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0" style="width:0;height:1.5pt" o:hrstd="t" o:hr="t" fillcolor="#a0a0a0" stroked="f"/>
              </w:pic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listopad, prosinec, vánoční trhy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regionální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a tuzemské potraviny např. zelenina, byl</w:t>
            </w:r>
            <w:r w:rsidRPr="00B73B82">
              <w:rPr>
                <w:sz w:val="20"/>
                <w:szCs w:val="20"/>
              </w:rPr>
              <w:t>i</w:t>
            </w:r>
            <w:r w:rsidRPr="00B73B82">
              <w:rPr>
                <w:sz w:val="20"/>
                <w:szCs w:val="20"/>
              </w:rPr>
              <w:t>ny, ovoce, ořechy, ovocné šťávy, mošty, koření, med a medové pr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dukty, maso, uzeniny, mléko a mléčné v</w:t>
            </w:r>
            <w:r w:rsidRPr="00B73B82">
              <w:rPr>
                <w:sz w:val="20"/>
                <w:szCs w:val="20"/>
              </w:rPr>
              <w:t>ý</w:t>
            </w:r>
            <w:r w:rsidRPr="00B73B82">
              <w:rPr>
                <w:sz w:val="20"/>
                <w:szCs w:val="20"/>
              </w:rPr>
              <w:t>robky, sýry, vejce, pečivo, pivo, víno a další např. květiny, saz</w:t>
            </w:r>
            <w:r w:rsidRPr="00B73B82">
              <w:rPr>
                <w:sz w:val="20"/>
                <w:szCs w:val="20"/>
              </w:rPr>
              <w:t>e</w:t>
            </w:r>
            <w:r w:rsidRPr="00B73B82">
              <w:rPr>
                <w:sz w:val="20"/>
                <w:szCs w:val="20"/>
              </w:rPr>
              <w:t>nice, tradiční vánoční zboží vč. prodeje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území Nové Karolíny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Jantarová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K Šalomounu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K Trojhalí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Na Karolíně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Těžařská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Důlní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Na Prádle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náměstí Biskupa Bruna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80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9:00 – 20:00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celoročně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highlight w:val="yellow"/>
              </w:rPr>
            </w:pPr>
            <w:r w:rsidRPr="00B73B82">
              <w:t>bez omezení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980/1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Prokešovo n</w:t>
            </w:r>
            <w:r w:rsidRPr="00426661">
              <w:rPr>
                <w:sz w:val="20"/>
                <w:szCs w:val="20"/>
              </w:rPr>
              <w:t>á</w:t>
            </w:r>
            <w:r w:rsidRPr="00426661">
              <w:rPr>
                <w:sz w:val="20"/>
                <w:szCs w:val="20"/>
              </w:rPr>
              <w:t>městí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9:00 – 20:00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  <w:highlight w:val="yellow"/>
              </w:rPr>
            </w:pPr>
            <w:r w:rsidRPr="00B73B82">
              <w:rPr>
                <w:sz w:val="20"/>
                <w:szCs w:val="20"/>
              </w:rPr>
              <w:t>6.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2386/15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Parkoviště OC FUTURUM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8:00 – 18:00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celoročně</w: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farmářské trhy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regionální a tuzemské p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traviny např. byliny, zelen</w:t>
            </w:r>
            <w:r w:rsidRPr="00B73B82">
              <w:rPr>
                <w:sz w:val="20"/>
                <w:szCs w:val="20"/>
              </w:rPr>
              <w:t>i</w:t>
            </w:r>
            <w:r w:rsidRPr="00B73B82">
              <w:rPr>
                <w:sz w:val="20"/>
                <w:szCs w:val="20"/>
              </w:rPr>
              <w:t>na, ovoce, ořechy, mošty, ovocné šťávy, mléko, mléčné výrobky, sýry, koření, maso, uzeniny, vejce, pečivo, med a produkty z něj, pivo, víno a další např. květiny, saz</w:t>
            </w:r>
            <w:r w:rsidRPr="00B73B82">
              <w:rPr>
                <w:sz w:val="20"/>
                <w:szCs w:val="20"/>
              </w:rPr>
              <w:t>e</w:t>
            </w:r>
            <w:r w:rsidRPr="00B73B82">
              <w:rPr>
                <w:sz w:val="20"/>
                <w:szCs w:val="20"/>
              </w:rPr>
              <w:t>nice, tradiční vánoční zboží vč. prodeje živých ryb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1036/1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Komenského sady (pouze na zpevněných pozemních komunikacích mimo plochu před Památn</w:t>
            </w:r>
            <w:r w:rsidRPr="00426661">
              <w:rPr>
                <w:sz w:val="20"/>
                <w:szCs w:val="20"/>
              </w:rPr>
              <w:t>í</w:t>
            </w:r>
            <w:r w:rsidRPr="00426661">
              <w:rPr>
                <w:sz w:val="20"/>
                <w:szCs w:val="20"/>
              </w:rPr>
              <w:t>kem Rudé a</w:t>
            </w:r>
            <w:r w:rsidRPr="00426661">
              <w:rPr>
                <w:sz w:val="20"/>
                <w:szCs w:val="20"/>
              </w:rPr>
              <w:t>r</w:t>
            </w:r>
            <w:r w:rsidRPr="00426661">
              <w:rPr>
                <w:sz w:val="20"/>
                <w:szCs w:val="20"/>
              </w:rPr>
              <w:t>mády)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6:00 – 22:00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duben až říjen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káva, čaj, nea</w:t>
            </w:r>
            <w:r w:rsidRPr="00426661">
              <w:rPr>
                <w:sz w:val="20"/>
                <w:szCs w:val="20"/>
              </w:rPr>
              <w:t>l</w:t>
            </w:r>
            <w:r w:rsidRPr="00426661">
              <w:rPr>
                <w:sz w:val="20"/>
                <w:szCs w:val="20"/>
              </w:rPr>
              <w:t>koholické nápoje, zmrzl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na, balené potraviny a cukrovinky, pečivo, hot-dog, pečené kaštany, květ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ny, ovoce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8.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2372,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2514/1,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2543,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2544,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2549,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2550,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2552,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2553,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2554/1,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2567/5,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2569/1,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2613/11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Sad Dr. Milady Horákové (po</w:t>
            </w:r>
            <w:r w:rsidRPr="00426661">
              <w:rPr>
                <w:sz w:val="20"/>
                <w:szCs w:val="20"/>
              </w:rPr>
              <w:t>u</w:t>
            </w:r>
            <w:r w:rsidRPr="00426661">
              <w:rPr>
                <w:sz w:val="20"/>
                <w:szCs w:val="20"/>
              </w:rPr>
              <w:t>ze na zpevn</w:t>
            </w:r>
            <w:r w:rsidRPr="00426661">
              <w:rPr>
                <w:sz w:val="20"/>
                <w:szCs w:val="20"/>
              </w:rPr>
              <w:t>ě</w:t>
            </w:r>
            <w:r w:rsidRPr="00426661">
              <w:rPr>
                <w:sz w:val="20"/>
                <w:szCs w:val="20"/>
              </w:rPr>
              <w:t>ných pozemních komunikacích)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6:00 – 22:00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duben – říjen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3362/11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Podchod pod Frýdlantskými mosty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6:00 – 20:00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tisk, občerstv</w:t>
            </w:r>
            <w:r w:rsidRPr="00426661">
              <w:rPr>
                <w:sz w:val="20"/>
                <w:szCs w:val="20"/>
              </w:rPr>
              <w:t>e</w:t>
            </w:r>
            <w:r w:rsidRPr="00426661">
              <w:rPr>
                <w:sz w:val="20"/>
                <w:szCs w:val="20"/>
              </w:rPr>
              <w:t>ní, pečivo, punčochové a sportovní zboží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keepNext/>
        <w:keepLines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keepNext/>
        <w:keepLines/>
        <w:numPr>
          <w:ilvl w:val="0"/>
          <w:numId w:val="20"/>
        </w:numPr>
        <w:shd w:val="clear" w:color="000000" w:fill="auto"/>
        <w:spacing w:after="120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Na celém území městského obvodu Moravská Ostrava a Přívoz mohou být restaurační zahrádky provozovány celoročně od 8:00 do 22 :00 hod., není-li dále stanoveno jinak.</w:t>
      </w:r>
    </w:p>
    <w:p w:rsidR="005E7F97" w:rsidRPr="00B73B82" w:rsidRDefault="005E7F97" w:rsidP="005E7F97">
      <w:pPr>
        <w:pStyle w:val="Zkladntext"/>
        <w:numPr>
          <w:ilvl w:val="0"/>
          <w:numId w:val="20"/>
        </w:numPr>
        <w:shd w:val="clear" w:color="000000" w:fill="auto"/>
        <w:spacing w:after="120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Na ulici Stodolní p. č. 3575/1, 3575/2 je možný provoz restauračních zahrádek celoročně od 8:00 hod. do 24:00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1: Předsunutá prodejní místa – k. ú. Přívoz: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383/3,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904/1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Muglinovská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prodejní doba maximálně v rozsahu pr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dejní doby provozovny, k níž přináleží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sortiment jako v provozovně k níž náleží, prodej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904/1,</w:t>
            </w:r>
          </w:p>
          <w:p w:rsidR="005E7F97" w:rsidRPr="00B73B82" w:rsidRDefault="005E7F97" w:rsidP="00AB680A">
            <w:pPr>
              <w:pStyle w:val="Styltabulky"/>
            </w:pPr>
            <w:r w:rsidRPr="00B73B82">
              <w:t>949/1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Nádražní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rPr>
                <w:spacing w:val="-4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rPr>
                <w:spacing w:val="-4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925/7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Sokolská třída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pacing w:val="-4"/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pacing w:val="-4"/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pacing w:val="-4"/>
                <w:sz w:val="20"/>
                <w:szCs w:val="20"/>
              </w:rPr>
              <w:t>dtto</w:t>
            </w:r>
          </w:p>
        </w:tc>
      </w:tr>
    </w:tbl>
    <w:p w:rsidR="005E7F97" w:rsidRPr="00B73B82" w:rsidRDefault="005E7F97" w:rsidP="005E7F97">
      <w:pPr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2: Předsunutá prodejní místa – k. ú. Moravská Ostrava: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3589/33,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3589/34,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3594/10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28. října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prodejní doba maximálně v rozsahu pr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dejní doby provozovny, k níž přináleží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sortiment jako v provozovně k níž náleží, prodej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1428/1,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1372/1,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1273/1,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3515/3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30. dubna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511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Antonína Macka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2202/5,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2202/1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Ahepjukova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974/4,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974/2,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974/7,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974/8,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1293/6,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1293/1,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1293/5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Českobratrská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Čs. Legií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Dlouhá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3520,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3509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Dvořákova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trike/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2206/1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Gen. Píky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Cs/>
                <w:sz w:val="20"/>
                <w:szCs w:val="20"/>
              </w:rPr>
            </w:pPr>
            <w:r w:rsidRPr="00426661">
              <w:rPr>
                <w:bCs/>
                <w:sz w:val="20"/>
                <w:szCs w:val="20"/>
              </w:rPr>
              <w:t>2206/19,</w:t>
            </w:r>
          </w:p>
          <w:p w:rsidR="005E7F97" w:rsidRPr="00426661" w:rsidRDefault="005E7F97" w:rsidP="00AB680A">
            <w:pPr>
              <w:rPr>
                <w:bCs/>
                <w:sz w:val="20"/>
                <w:szCs w:val="20"/>
              </w:rPr>
            </w:pPr>
            <w:r w:rsidRPr="00426661">
              <w:rPr>
                <w:bCs/>
                <w:sz w:val="20"/>
                <w:szCs w:val="20"/>
              </w:rPr>
              <w:t>2260/5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Cs/>
                <w:sz w:val="20"/>
                <w:szCs w:val="20"/>
              </w:rPr>
            </w:pPr>
            <w:r w:rsidRPr="00426661">
              <w:rPr>
                <w:bCs/>
                <w:sz w:val="20"/>
                <w:szCs w:val="20"/>
              </w:rPr>
              <w:t>Hornopolní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3519/3,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3519/5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Chelčického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Jiráskovo n</w:t>
            </w:r>
            <w:r w:rsidRPr="00B73B82">
              <w:rPr>
                <w:sz w:val="20"/>
                <w:szCs w:val="20"/>
              </w:rPr>
              <w:t>á</w:t>
            </w:r>
            <w:r w:rsidRPr="00B73B82">
              <w:rPr>
                <w:sz w:val="20"/>
                <w:szCs w:val="20"/>
              </w:rPr>
              <w:t>městí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  <w:highlight w:val="yellow"/>
              </w:rPr>
            </w:pPr>
            <w:r w:rsidRPr="00B73B82">
              <w:rPr>
                <w:sz w:val="20"/>
                <w:szCs w:val="20"/>
              </w:rPr>
              <w:t>13.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3478/3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Kostelní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2202/172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Lechowiczova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3487/1,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3487/2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Masarykovo náměstí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3528,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961/1,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3527/2,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3527/1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Matiční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3516,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Milíčova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Mlýnská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865/1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Na Desátém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20.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3505,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548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Na Hradbách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21.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3499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náměstí Msgre. Šrámka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1273/1,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1428/1,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1479/2,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1500/3,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1642/1,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3550/5,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3550/28,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3550/29,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3550/30,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3550/34,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3550/35,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3550/36,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3550/37,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3550/38,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3538/1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Nádražní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Poštovní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3503/1,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3503/4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Přívozská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3494/2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Puchmajerova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3497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Purkyňova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3519/4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S. K. Neumanna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3584/1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Smetanovo náměstí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532,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537/1,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881/4,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941/1,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947/7,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954/4,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959,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960,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961/1,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962/2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962/3,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974/4,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1064/1,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1096/1,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1161/4,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1162/6,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3506/1,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3535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Sokolská třída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30.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523/7,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3503/2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Solná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31.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4237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Střelniční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464/11,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718/4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Tyršova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3493/1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Velká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1064/1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Vítězná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147/1,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3584/5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Vojanova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3524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Zahradní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3494/1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Zámecká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Zeyerova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bCs/>
                <w:sz w:val="20"/>
                <w:szCs w:val="20"/>
              </w:rPr>
            </w:pPr>
            <w:r w:rsidRPr="00B73B82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území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Nové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Karolíny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Jantarová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 Šalamounu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 Trojhalí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Na Karolíně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Těžařská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Důlní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Na Prádle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náměstí Biskupa Bruna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zakázán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keepNext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lastRenderedPageBreak/>
        <w:t>Hlava III: Pochůzkový prodej s prodejním zařízením</w:t>
      </w:r>
    </w:p>
    <w:p w:rsidR="005E7F97" w:rsidRPr="00B73B82" w:rsidRDefault="005E7F97" w:rsidP="005E7F97">
      <w:pPr>
        <w:pStyle w:val="Zkladntext"/>
        <w:keepNext/>
        <w:keepLines/>
        <w:shd w:val="clear" w:color="000000" w:fill="auto"/>
        <w:spacing w:after="120"/>
        <w:jc w:val="both"/>
        <w:rPr>
          <w:sz w:val="22"/>
          <w:szCs w:val="22"/>
        </w:rPr>
      </w:pPr>
      <w:r w:rsidRPr="00B73B82">
        <w:rPr>
          <w:sz w:val="22"/>
          <w:szCs w:val="22"/>
        </w:rPr>
        <w:t>Na území obvodu zakázán; to neplatí pro prodej nealkoholických nápojů do vzdálenosti 50 m od provozovny téhož prodejce, pokud její sortiment obsahuje i takto prodávané zboží a je k tomuto účelu určena podle zvláštního zákona</w:t>
      </w:r>
      <w:r w:rsidRPr="00B73B82">
        <w:rPr>
          <w:sz w:val="22"/>
          <w:szCs w:val="22"/>
          <w:vertAlign w:val="superscript"/>
        </w:rPr>
        <w:t>1)</w:t>
      </w:r>
      <w:r w:rsidRPr="00B73B82">
        <w:rPr>
          <w:sz w:val="22"/>
          <w:szCs w:val="22"/>
        </w:rPr>
        <w:t>.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</w:t>
      </w:r>
    </w:p>
    <w:p w:rsidR="005E7F97" w:rsidRPr="00B73B82" w:rsidRDefault="005E7F97" w:rsidP="005E7F97">
      <w:pPr>
        <w:pStyle w:val="Nadpis1"/>
      </w:pPr>
      <w:r w:rsidRPr="00B73B82">
        <w:t>Městský obvod Nová Bělá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Nová Bělá mohou být restaurační zahrádky provozovány celoročně od 8:00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XI</w:t>
      </w:r>
    </w:p>
    <w:p w:rsidR="005E7F97" w:rsidRPr="00B73B82" w:rsidRDefault="005E7F97" w:rsidP="005E7F97">
      <w:pPr>
        <w:pStyle w:val="Nadpis1"/>
      </w:pPr>
      <w:r w:rsidRPr="00B73B82">
        <w:t>Městský obvod Nová Ves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žádná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žádná vymezeny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pacing w:before="240" w:after="240" w:line="240" w:lineRule="auto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XII</w:t>
      </w:r>
    </w:p>
    <w:p w:rsidR="005E7F97" w:rsidRPr="00B73B82" w:rsidRDefault="005E7F97" w:rsidP="005E7F97">
      <w:pPr>
        <w:pStyle w:val="Nadpis1"/>
      </w:pPr>
      <w:r w:rsidRPr="00B73B82">
        <w:t>Městský obvod Ostrava-Jih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 xml:space="preserve">Oddíl 1: Trh 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Pododdíl 1 – k. ú. Zábřeh nad Odrou: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654/103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náměstí  SNP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ovoce, zelen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na, květiny, lesní plody, vejce, přeby</w:t>
            </w:r>
            <w:r w:rsidRPr="00426661">
              <w:rPr>
                <w:sz w:val="20"/>
                <w:szCs w:val="20"/>
              </w:rPr>
              <w:t>t</w:t>
            </w:r>
            <w:r w:rsidRPr="00426661">
              <w:rPr>
                <w:sz w:val="20"/>
                <w:szCs w:val="20"/>
              </w:rPr>
              <w:t>ky, med, cu</w:t>
            </w:r>
            <w:r w:rsidRPr="00426661">
              <w:rPr>
                <w:sz w:val="20"/>
                <w:szCs w:val="20"/>
              </w:rPr>
              <w:t>k</w:t>
            </w:r>
            <w:r w:rsidRPr="00426661">
              <w:rPr>
                <w:sz w:val="20"/>
                <w:szCs w:val="20"/>
              </w:rPr>
              <w:t>rovinky, ruk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dělné výrobky, živé ryby, vánoční stro</w:t>
            </w:r>
            <w:r w:rsidRPr="00426661">
              <w:rPr>
                <w:sz w:val="20"/>
                <w:szCs w:val="20"/>
              </w:rPr>
              <w:t>m</w:t>
            </w:r>
            <w:r w:rsidRPr="00426661">
              <w:rPr>
                <w:sz w:val="20"/>
                <w:szCs w:val="20"/>
              </w:rPr>
              <w:t xml:space="preserve">ky, vánoční sortiment </w:t>
            </w:r>
          </w:p>
        </w:tc>
      </w:tr>
    </w:tbl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1: Tržní místa – k. ú. Dubina u Ostravy: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101/33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A. Gavlase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u Supermarketu Albert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  <w:r w:rsidRPr="00426661">
              <w:t>ovoce, zelenina, květiny, lesní plody, vejce, přebytky, med, cukrovinky, rukodělné výrobky, spotřební zboží, živé ryby, vánoční stromky, vánoční sortiment</w:t>
            </w:r>
          </w:p>
        </w:tc>
      </w:tr>
      <w:tr w:rsidR="005E7F97" w:rsidRPr="00B73B82" w:rsidTr="00AB680A">
        <w:trPr>
          <w:cantSplit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lastRenderedPageBreak/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110/94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Horní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u Hypermarketu Albert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  <w:r w:rsidRPr="00426661">
              <w:t>ovoce, zelenina, květiny, lesní plody, vejce, přebytky, med, rukodělné výrobky, vánoční sortiment</w:t>
            </w:r>
          </w:p>
        </w:tc>
      </w:tr>
    </w:tbl>
    <w:p w:rsidR="005E7F97" w:rsidRPr="00B73B82" w:rsidRDefault="005E7F97" w:rsidP="005E7F97">
      <w:pPr>
        <w:pStyle w:val="Zkladntext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Pododdíl 2: Tržní místa – k. ú. Hrabůvka: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165"/>
        <w:gridCol w:w="1397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311/33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Horní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OC Železňák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příležitostně: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Den matek,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Velikonoce,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Vánoce,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Památka zesnulých,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novoroční ohňostroj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>ovoce, zelenina, květiny, lesní plody, vejce, přebytky, med, cukrovinky, občerstvení, rukodělné výrobky, živé ryby, vánoční stromky, vánoční 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463/6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Dr. Martínka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u OC Budoucnost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celoročně</w:t>
            </w:r>
          </w:p>
        </w:tc>
        <w:tc>
          <w:tcPr>
            <w:tcW w:w="1480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>ovoce, zelenina, květiny, vejce, přebytky, lesní plody, med, cukrovinky, rukodělné výrobky, textil, spotřební zboží, živé ryby, vánční stromky,  vánoční sortiment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rPr>
          <w:rFonts w:ascii="Arial" w:hAnsi="Arial" w:cs="Arial"/>
          <w:b/>
          <w:bCs/>
          <w:noProof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br w:type="page"/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lastRenderedPageBreak/>
        <w:t>Pododdíl 3: Tržní místa – k. ú. Výškovice u Ostravy: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793/179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Výškovická</w:t>
            </w:r>
          </w:p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u Supermarketu Albert u restaurace Racek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ovoce, zelen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na, květiny, lesní plody, vejce, přeby</w:t>
            </w:r>
            <w:r w:rsidRPr="00426661">
              <w:rPr>
                <w:sz w:val="20"/>
                <w:szCs w:val="20"/>
              </w:rPr>
              <w:t>t</w:t>
            </w:r>
            <w:r w:rsidRPr="00426661">
              <w:rPr>
                <w:sz w:val="20"/>
                <w:szCs w:val="20"/>
              </w:rPr>
              <w:t>ky, med, cu</w:t>
            </w:r>
            <w:r w:rsidRPr="00426661">
              <w:rPr>
                <w:sz w:val="20"/>
                <w:szCs w:val="20"/>
              </w:rPr>
              <w:t>k</w:t>
            </w:r>
            <w:r w:rsidRPr="00426661">
              <w:rPr>
                <w:sz w:val="20"/>
                <w:szCs w:val="20"/>
              </w:rPr>
              <w:t>rovinky, sp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třební zboží, rukodělné výrobky, živé ryby, vánoční stromky, v</w:t>
            </w:r>
            <w:r w:rsidRPr="00426661">
              <w:rPr>
                <w:sz w:val="20"/>
                <w:szCs w:val="20"/>
              </w:rPr>
              <w:t>á</w:t>
            </w:r>
            <w:r w:rsidRPr="00426661">
              <w:rPr>
                <w:sz w:val="20"/>
                <w:szCs w:val="20"/>
              </w:rPr>
              <w:t>noční 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Lumírova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poliklinika Terapeut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 xml:space="preserve">ovoce, zelenina, květiny lesní plody, vejce, přebytky, spotřební zboží, 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Pododdíl 4: Tržní místa – k. ú. Zábřeh nad Odrou: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v.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783/11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b/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Výškovická před OC Kotva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rPr>
                <w:spacing w:val="-4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příležitostně: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rPr>
                <w:spacing w:val="-4"/>
              </w:rPr>
              <w:t>Den matek, Velikonoce, Vánoce, Památka zesnulých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>ovoce, zelenina, květiny, lesní plody, vejce, přebytky, med, cukrovinky, rukodělné výrobky, živé ryby, vánoční stromky, vánoční 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623/81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Jugoslávská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u Supermarketu Albert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celoročně</w:t>
            </w:r>
          </w:p>
        </w:tc>
        <w:tc>
          <w:tcPr>
            <w:tcW w:w="1480" w:type="dxa"/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  <w:r w:rsidRPr="00426661">
              <w:t>ovoce, zelenina, květiny, lesní plody, vejce, přebytky, med, rukodělné výrobky, vánoční sortiment</w:t>
            </w:r>
          </w:p>
        </w:tc>
      </w:tr>
    </w:tbl>
    <w:p w:rsidR="005E7F97" w:rsidRPr="00B73B82" w:rsidRDefault="005E7F97" w:rsidP="005E7F97">
      <w:r w:rsidRPr="00B73B82">
        <w:br w:type="page"/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lastRenderedPageBreak/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9510" w:type="dxa"/>
            <w:gridSpan w:val="8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rPr>
                <w:rFonts w:ascii="Arial" w:hAnsi="Arial" w:cs="Arial"/>
                <w:highlight w:val="yellow"/>
              </w:rPr>
            </w:pPr>
            <w:r w:rsidRPr="00B73B82">
              <w:rPr>
                <w:rFonts w:ascii="Arial" w:hAnsi="Arial" w:cs="Arial"/>
                <w:b/>
              </w:rPr>
              <w:t>Areál Shopping park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st. 6399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před Hypermarketem Albert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celoročně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426661">
              <w:t>ovoce, zelenina, květiny občerstvení, spotřební zboží, rukodělné výrobky, živé ryby, vánoční stromky, vánoční sortiment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753/2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OBI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766/5,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st. 6173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Kaufland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766/6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od ulice Výškovická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prodejna KIKA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426661" w:rsidRDefault="005E7F97" w:rsidP="005E7F97">
      <w:pPr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Ostrava-Jih mohou být restaurační zahrádky provozovány celoročně od 8:00 do 22:00 hod.</w:t>
      </w:r>
    </w:p>
    <w:p w:rsidR="005E7F97" w:rsidRPr="00426661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426661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Ostrava-Jih mohou být předsunutá prodejní místa provozována bez omezení. Sortiment na předsunutých prodejních místech musí být shodným se sortimentem přilehlé provozovny prodejce.</w:t>
      </w:r>
    </w:p>
    <w:p w:rsidR="005E7F97" w:rsidRPr="00426661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Ostrava-Jih lze provozovat pojízdný prodej po udělení souhlasu správce komunikace.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zakázán</w:t>
      </w:r>
    </w:p>
    <w:p w:rsidR="005E7F97" w:rsidRPr="00B73B82" w:rsidRDefault="005E7F97" w:rsidP="005E7F97"/>
    <w:p w:rsidR="005E7F97" w:rsidRPr="00B73B82" w:rsidRDefault="005E7F97" w:rsidP="005E7F97">
      <w:pPr>
        <w:pStyle w:val="Zkladntext2"/>
        <w:spacing w:after="0" w:line="240" w:lineRule="auto"/>
        <w:ind w:left="284"/>
        <w:rPr>
          <w:sz w:val="20"/>
          <w:szCs w:val="20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XIII</w:t>
      </w:r>
    </w:p>
    <w:p w:rsidR="005E7F97" w:rsidRPr="00B73B82" w:rsidRDefault="005E7F97" w:rsidP="005E7F97">
      <w:pPr>
        <w:pStyle w:val="Nadpis1"/>
      </w:pPr>
      <w:r w:rsidRPr="00B73B82">
        <w:t>Městský obvod Petřkovice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 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Petřkovice mohou být restaurační zahrádky provozovány celoročně od 8:00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pacing w:before="240" w:after="240" w:line="240" w:lineRule="auto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XIV</w:t>
      </w:r>
    </w:p>
    <w:p w:rsidR="005E7F97" w:rsidRPr="00B73B82" w:rsidRDefault="005E7F97" w:rsidP="005E7F97">
      <w:pPr>
        <w:pStyle w:val="Nadpis1"/>
      </w:pPr>
      <w:r w:rsidRPr="00B73B82">
        <w:t>Městský obvod Plesná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Stará Plesná: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962/1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komunikace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příležitostně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962/2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5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550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1025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602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3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86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597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6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256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961/2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ostatní plocha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66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961/3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3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70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958/30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5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227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624/3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4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98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10.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624/2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3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85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11.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601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dtto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13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591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4/1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trvalý travní porost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2360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971/1,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971/2,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971/3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koryto vodního toku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5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171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</w:tr>
    </w:tbl>
    <w:p w:rsidR="005E7F97" w:rsidRPr="00426661" w:rsidRDefault="005E7F97" w:rsidP="005E7F97">
      <w:pPr>
        <w:pStyle w:val="Zkladntext"/>
        <w:shd w:val="clear" w:color="000000" w:fill="auto"/>
        <w:spacing w:after="120"/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426661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lastRenderedPageBreak/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XV</w:t>
      </w:r>
    </w:p>
    <w:p w:rsidR="005E7F97" w:rsidRPr="00B73B82" w:rsidRDefault="005E7F97" w:rsidP="005E7F97">
      <w:pPr>
        <w:pStyle w:val="Nadpis1"/>
      </w:pPr>
      <w:r w:rsidRPr="00B73B82">
        <w:t>Městský obvod Polanka nad Odrou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XVI</w:t>
      </w:r>
    </w:p>
    <w:p w:rsidR="005E7F97" w:rsidRPr="00B73B82" w:rsidRDefault="005E7F97" w:rsidP="005E7F97">
      <w:pPr>
        <w:pStyle w:val="Nadpis1"/>
      </w:pPr>
      <w:r w:rsidRPr="00B73B82">
        <w:t>Městský obvod Poruba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>Oddíl 1: Trh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Poddodíl 1: Trh – k. ú. Poruba: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1271/1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Nezvalovo náměstí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1000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6:00 - 14:00</w:t>
            </w:r>
          </w:p>
          <w:p w:rsidR="005E7F97" w:rsidRPr="00426661" w:rsidRDefault="0053041A" w:rsidP="00AB680A">
            <w:pPr>
              <w:pStyle w:val="Styltabulky"/>
              <w:jc w:val="center"/>
              <w:rPr>
                <w:spacing w:val="-4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  <w:r w:rsidR="005E7F97" w:rsidRPr="00426661">
              <w:t>6:00 - 12:00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 - Pá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2" style="width:0;height:1.5pt" o:hralign="center" o:hrstd="t" o:hr="t" fillcolor="#a0a0a0" stroked="f"/>
              </w:pict>
            </w:r>
            <w:r w:rsidR="005E7F97" w:rsidRPr="00426661">
              <w:t>So, svátky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  <w:r w:rsidRPr="00426661">
              <w:t>ovoce, zelenina, květiny, vejce, textil, spotřební zboží, rukodělky, hračky, přebytky</w:t>
            </w:r>
          </w:p>
        </w:tc>
      </w:tr>
    </w:tbl>
    <w:p w:rsidR="005E7F97" w:rsidRPr="00426661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426661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426661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426661">
        <w:rPr>
          <w:rFonts w:ascii="Arial" w:hAnsi="Arial" w:cs="Arial"/>
          <w:b/>
          <w:bCs/>
          <w:sz w:val="20"/>
          <w:szCs w:val="20"/>
        </w:rPr>
        <w:t xml:space="preserve">Pododdíl 1: Tržní místa – k. ú. Poruba: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426661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426661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426661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426661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426661">
              <w:rPr>
                <w:b/>
                <w:bCs/>
              </w:rPr>
              <w:t>POZNÁMKA</w:t>
            </w:r>
          </w:p>
        </w:tc>
      </w:tr>
      <w:tr w:rsidR="005E7F97" w:rsidRPr="00426661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celková plocha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(m</w:t>
            </w:r>
            <w:r w:rsidRPr="00426661">
              <w:rPr>
                <w:position w:val="5"/>
                <w:sz w:val="16"/>
                <w:szCs w:val="16"/>
              </w:rPr>
              <w:t>2</w:t>
            </w:r>
            <w:r w:rsidRPr="00426661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sortiment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Alšovo náměstí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1400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6:00 – 20:00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3" style="width:0;height:1.5pt" o:hrstd="t" o:hr="t" fillcolor="#a0a0a0" stroked="f"/>
              </w:pict>
            </w:r>
          </w:p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t>6:00 – 20:00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 – Pá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4" style="width:0;height:1.5pt" o:hrstd="t" o:hr="t" fillcolor="#a0a0a0" stroked="f"/>
              </w:pic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So, svátky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příležitostné konání sezonních trhů a jarmarků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Hlavní třída u kruhového objezdu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150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6:00 – 18:00</w:t>
            </w:r>
          </w:p>
          <w:p w:rsidR="005E7F97" w:rsidRPr="00426661" w:rsidRDefault="0053041A" w:rsidP="00AB680A">
            <w:pPr>
              <w:pStyle w:val="Styltabulky"/>
              <w:jc w:val="center"/>
              <w:rPr>
                <w:spacing w:val="-4"/>
              </w:rPr>
            </w:pPr>
            <w:r>
              <w:pict>
                <v:rect id="_x0000_i1035" style="width:0;height:1.5pt" o:hrstd="t" o:hr="t" fillcolor="#a0a0a0" stroked="f"/>
              </w:pict>
            </w:r>
            <w:r w:rsidR="005E7F97" w:rsidRPr="00426661">
              <w:t>6:00 – 18:00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 – Pá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6" style="width:0;height:1.5pt" o:hrstd="t" o:hr="t" fillcolor="#a0a0a0" stroked="f"/>
              </w:pict>
            </w:r>
            <w:r w:rsidR="005E7F97" w:rsidRPr="00426661">
              <w:t>So, svátky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2: Tržní místa – k. ú. Poruba-sever: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 xml:space="preserve">náměstí A. Bejdové 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u obchodního centra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275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6:00 – 17:00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7" style="width:0;height:1.5pt" o:hrstd="t" o:hr="t" fillcolor="#a0a0a0" stroked="f"/>
              </w:pict>
            </w:r>
          </w:p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t>6:00 – 12:00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 – Pá</w:t>
            </w:r>
          </w:p>
          <w:p w:rsidR="005E7F97" w:rsidRPr="00426661" w:rsidRDefault="0053041A" w:rsidP="00AB680A">
            <w:pPr>
              <w:pStyle w:val="Styltabulky"/>
              <w:jc w:val="center"/>
            </w:pPr>
            <w:r>
              <w:pict>
                <v:rect id="_x0000_i1038" style="width:0;height:1.5pt" o:hrstd="t" o:hr="t" fillcolor="#a0a0a0" stroked="f"/>
              </w:pic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So, svátky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ovoce, zelenina, květiny, vejce, textil, spotřební zboží, rukodělky, hračky, přebytky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keepNext/>
        <w:keepLines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lastRenderedPageBreak/>
        <w:t>Oddíl 3: Restaurační zahrádky</w:t>
      </w:r>
    </w:p>
    <w:p w:rsidR="005E7F97" w:rsidRPr="00426661" w:rsidRDefault="005E7F97" w:rsidP="005E7F97">
      <w:pPr>
        <w:keepNext/>
        <w:keepLines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Poruba mohou být restaurační zahrádky provozovány celoročně od 8:00 do 22:00 hod.</w:t>
      </w: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XVII</w:t>
      </w:r>
    </w:p>
    <w:p w:rsidR="005E7F97" w:rsidRPr="00B73B82" w:rsidRDefault="005E7F97" w:rsidP="005E7F97">
      <w:pPr>
        <w:pStyle w:val="Nadpis1"/>
      </w:pPr>
      <w:r w:rsidRPr="00B73B82">
        <w:t>Městský obvod Proskovice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XVIII</w:t>
      </w:r>
    </w:p>
    <w:p w:rsidR="005E7F97" w:rsidRPr="00B73B82" w:rsidRDefault="005E7F97" w:rsidP="005E7F97">
      <w:pPr>
        <w:pStyle w:val="Nadpis1"/>
      </w:pPr>
      <w:r w:rsidRPr="00B73B82">
        <w:t>Městský obvod Pustkovec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Pustkovec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right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podél ulice Pustkovecká v úseku křižovatek 17. listopadu a Hrázka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příležitostně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3: Restaurační zahrádky</w:t>
      </w:r>
    </w:p>
    <w:p w:rsidR="00634680" w:rsidRPr="00B73B82" w:rsidRDefault="00634680" w:rsidP="00634680">
      <w:pPr>
        <w:keepNext/>
        <w:keepLines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Pustkovec mohou být restaurační zahrádky provozovány celoročně od 8:00 do 22:00 hod.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XIX</w:t>
      </w:r>
    </w:p>
    <w:p w:rsidR="005E7F97" w:rsidRPr="00B73B82" w:rsidRDefault="005E7F97" w:rsidP="005E7F97">
      <w:pPr>
        <w:pStyle w:val="Nadpis1"/>
      </w:pPr>
      <w:r w:rsidRPr="00B73B82">
        <w:t>Městský obvod Radvanice a Bartovice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2I: Tržní místa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1: Tržní místa – k. ú. Bartovice: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165"/>
        <w:gridCol w:w="1397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208/1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Těšínská - parkoviště u Ještěrky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1330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sezónní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426661">
              <w:t>zelenina, ovoce, prodej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1349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ulice U Statku a přilehlé parcely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1209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léto – pouť v Bartovicích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2: Tržní místa – k. ú. Radvanice: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165"/>
        <w:gridCol w:w="1397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right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2135/5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parkoviště Hvězdná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1307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sezónní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  <w:r w:rsidRPr="00B73B82">
              <w:t>zelenina, ovoce, prodej živých ryb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plocha před Římskokatolic-kou farností</w:t>
            </w:r>
          </w:p>
        </w:tc>
        <w:tc>
          <w:tcPr>
            <w:tcW w:w="1066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2312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přede dnem Památky zesnulých, před vánočními svátky</w:t>
            </w:r>
          </w:p>
        </w:tc>
        <w:tc>
          <w:tcPr>
            <w:tcW w:w="1480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3256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Havláskova</w:t>
            </w:r>
          </w:p>
        </w:tc>
        <w:tc>
          <w:tcPr>
            <w:tcW w:w="1066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2153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léto – lidová veselice</w:t>
            </w:r>
          </w:p>
        </w:tc>
        <w:tc>
          <w:tcPr>
            <w:tcW w:w="1480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730/1,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730/12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Poláškova - areál bývalého koupaliště</w:t>
            </w:r>
          </w:p>
        </w:tc>
        <w:tc>
          <w:tcPr>
            <w:tcW w:w="1066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9333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 xml:space="preserve">léto – lidová veselice, motocyklové závody, </w:t>
            </w:r>
          </w:p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podzim - drakiáda</w:t>
            </w:r>
          </w:p>
        </w:tc>
        <w:tc>
          <w:tcPr>
            <w:tcW w:w="1480" w:type="dxa"/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rPr>
          <w:rFonts w:ascii="Arial" w:hAnsi="Arial" w:cs="Arial"/>
          <w:b/>
          <w:noProof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br w:type="page"/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lastRenderedPageBreak/>
        <w:t>Oddíl 3: Restaurační zahrádky</w:t>
      </w: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1: Restaurační zahrádky – k. ú. Bartovice: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165"/>
        <w:gridCol w:w="1397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631/1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Společenský dům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4017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328,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476/1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 xml:space="preserve">Těšínská - 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Hospůdka Ramses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426661">
              <w:t>292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B73B82">
        <w:rPr>
          <w:rFonts w:ascii="Arial" w:hAnsi="Arial" w:cs="Arial"/>
          <w:b/>
          <w:bCs/>
          <w:sz w:val="20"/>
          <w:szCs w:val="20"/>
        </w:rPr>
        <w:t xml:space="preserve">Pododdíl 2: Restaurační zahrádky – k. ú. Radvanice: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165"/>
        <w:gridCol w:w="1397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right"/>
            </w:pPr>
            <w:r w:rsidRPr="00B73B82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2117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restaurace U Břenku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303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right"/>
            </w:pPr>
            <w:r w:rsidRPr="00B73B82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84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  <w:r w:rsidRPr="00B73B82">
              <w:t>restaurace U Vašíčků</w:t>
            </w:r>
          </w:p>
        </w:tc>
        <w:tc>
          <w:tcPr>
            <w:tcW w:w="1066" w:type="dxa"/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659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</w:tcPr>
          <w:p w:rsidR="005E7F97" w:rsidRPr="00B73B82" w:rsidRDefault="005E7F97" w:rsidP="00AB680A">
            <w:pPr>
              <w:pStyle w:val="Styltabulky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right"/>
            </w:pPr>
            <w:r w:rsidRPr="00426661"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1558/1,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1558/2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Těšínská - kavárna</w:t>
            </w:r>
          </w:p>
        </w:tc>
        <w:tc>
          <w:tcPr>
            <w:tcW w:w="1066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484</w:t>
            </w:r>
          </w:p>
        </w:tc>
        <w:tc>
          <w:tcPr>
            <w:tcW w:w="116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</w:tcPr>
          <w:p w:rsidR="005E7F97" w:rsidRPr="00426661" w:rsidRDefault="005E7F97" w:rsidP="00AB680A">
            <w:pPr>
              <w:pStyle w:val="Styltabulky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žádná vymezena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XX</w:t>
      </w:r>
    </w:p>
    <w:p w:rsidR="005E7F97" w:rsidRPr="00B73B82" w:rsidRDefault="005E7F97" w:rsidP="005E7F97">
      <w:pPr>
        <w:pStyle w:val="Nadpis1"/>
      </w:pPr>
      <w:r w:rsidRPr="00B73B82">
        <w:t>Městský obvod Slezská Ostrava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XXI</w:t>
      </w:r>
    </w:p>
    <w:p w:rsidR="005E7F97" w:rsidRPr="00B73B82" w:rsidRDefault="005E7F97" w:rsidP="005E7F97">
      <w:pPr>
        <w:pStyle w:val="Nadpis1"/>
      </w:pPr>
      <w:r w:rsidRPr="00B73B82">
        <w:t>Městský obvod Stará Bělá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Stará Bělá: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3602/20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parkoviště u zdravotního střediska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květen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Starobělská pouť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3828/1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Blanická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od kostela po hřbitov, v obou směrech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  <w:r w:rsidRPr="00426661">
              <w:t>Ruskova</w:t>
            </w:r>
          </w:p>
          <w:p w:rsidR="005E7F97" w:rsidRPr="00426661" w:rsidRDefault="005E7F97" w:rsidP="00AB680A">
            <w:pPr>
              <w:pStyle w:val="Styltabulky"/>
            </w:pPr>
            <w:r w:rsidRPr="00426661">
              <w:t>pravá strana ve směru k ulici Kališní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100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  <w:r w:rsidRPr="00426661">
              <w:t>dtto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 – k. ú. Stará Bělá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1500/1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restaurace D</w:t>
            </w:r>
            <w:r w:rsidRPr="00B73B82">
              <w:rPr>
                <w:sz w:val="20"/>
                <w:szCs w:val="20"/>
              </w:rPr>
              <w:t>a</w:t>
            </w:r>
            <w:r w:rsidRPr="00B73B82">
              <w:rPr>
                <w:sz w:val="20"/>
                <w:szCs w:val="20"/>
              </w:rPr>
              <w:t>kota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1215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shodně s pr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vozovnou maximálně od 8:00 do 23:00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588/1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restaurace U lípy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988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371/1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restaurace U Matěje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797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Sokolovna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893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1254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Katolický dům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2000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3485/4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restaurace Jaris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3631/6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restaurace ko</w:t>
            </w:r>
            <w:r w:rsidRPr="00B73B82">
              <w:rPr>
                <w:sz w:val="20"/>
                <w:szCs w:val="20"/>
              </w:rPr>
              <w:t>u</w:t>
            </w:r>
            <w:r w:rsidRPr="00B73B82">
              <w:rPr>
                <w:sz w:val="20"/>
                <w:szCs w:val="20"/>
              </w:rPr>
              <w:t>paliště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3631/4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kiosek koupali</w:t>
            </w:r>
            <w:r w:rsidRPr="00B73B82">
              <w:rPr>
                <w:sz w:val="20"/>
                <w:szCs w:val="20"/>
              </w:rPr>
              <w:t>š</w:t>
            </w:r>
            <w:r w:rsidRPr="00B73B82">
              <w:rPr>
                <w:sz w:val="20"/>
                <w:szCs w:val="20"/>
              </w:rPr>
              <w:t>tě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77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9.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3628/10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kiosek tenisové kurty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171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B73B82"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keepNext/>
        <w:keepLines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keepNext/>
        <w:keepLines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/>
          <w:bCs/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  <w:sz w:val="22"/>
          <w:szCs w:val="22"/>
        </w:rPr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XXII</w:t>
      </w:r>
    </w:p>
    <w:p w:rsidR="005E7F97" w:rsidRPr="00B73B82" w:rsidRDefault="005E7F97" w:rsidP="005E7F97">
      <w:pPr>
        <w:pStyle w:val="Nadpis1"/>
      </w:pPr>
      <w:r w:rsidRPr="00B73B82">
        <w:t>Městský obvod Svinov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 – k. ú. Svinov: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3077/1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plocha před svinovskou sýpkou a na chodníku napr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ti (přes ulici Nad Porubkou)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celoročně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ovoce, zelen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na, květiny, živé ryby a zvířata v zájmovém chovu apod.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přednádražní prostor žele</w:t>
            </w:r>
            <w:r w:rsidRPr="00426661">
              <w:rPr>
                <w:sz w:val="20"/>
                <w:szCs w:val="20"/>
              </w:rPr>
              <w:t>z</w:t>
            </w:r>
            <w:r w:rsidRPr="00426661">
              <w:rPr>
                <w:sz w:val="20"/>
                <w:szCs w:val="20"/>
              </w:rPr>
              <w:t>niční stanice Ostrava-Svinov: plochy u zast</w:t>
            </w:r>
            <w:r w:rsidRPr="00426661">
              <w:rPr>
                <w:sz w:val="20"/>
                <w:szCs w:val="20"/>
              </w:rPr>
              <w:t>á</w:t>
            </w:r>
            <w:r w:rsidRPr="00426661">
              <w:rPr>
                <w:sz w:val="20"/>
                <w:szCs w:val="20"/>
              </w:rPr>
              <w:t>vek MHD, pa</w:t>
            </w:r>
            <w:r w:rsidRPr="00426661">
              <w:rPr>
                <w:sz w:val="20"/>
                <w:szCs w:val="20"/>
              </w:rPr>
              <w:t>r</w:t>
            </w:r>
            <w:r w:rsidRPr="00426661">
              <w:rPr>
                <w:sz w:val="20"/>
                <w:szCs w:val="20"/>
              </w:rPr>
              <w:t>kovišť, výpravní budovy, po</w:t>
            </w:r>
            <w:r w:rsidRPr="00426661">
              <w:rPr>
                <w:sz w:val="20"/>
                <w:szCs w:val="20"/>
              </w:rPr>
              <w:t>d</w:t>
            </w:r>
            <w:r w:rsidRPr="00426661">
              <w:rPr>
                <w:sz w:val="20"/>
                <w:szCs w:val="20"/>
              </w:rPr>
              <w:t>chodů pod tratí, ulice Peterkova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500</w:t>
            </w: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dtto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tisk, zelenina, květiny, potr</w:t>
            </w:r>
            <w:r w:rsidRPr="00426661">
              <w:rPr>
                <w:sz w:val="20"/>
                <w:szCs w:val="20"/>
              </w:rPr>
              <w:t>a</w:t>
            </w:r>
            <w:r w:rsidRPr="00426661">
              <w:rPr>
                <w:sz w:val="20"/>
                <w:szCs w:val="20"/>
              </w:rPr>
              <w:t>viny, ovoce, spotřební a sezónní zboží, živé ryby apod.</w:t>
            </w:r>
          </w:p>
        </w:tc>
      </w:tr>
    </w:tbl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Svinov: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1"/>
        <w:gridCol w:w="1449"/>
        <w:gridCol w:w="1587"/>
        <w:gridCol w:w="1073"/>
        <w:gridCol w:w="880"/>
        <w:gridCol w:w="1175"/>
        <w:gridCol w:w="1407"/>
        <w:gridCol w:w="1491"/>
      </w:tblGrid>
      <w:tr w:rsidR="005E7F97" w:rsidRPr="00B73B82" w:rsidTr="00AB680A">
        <w:trPr>
          <w:cantSplit/>
          <w:trHeight w:val="442"/>
          <w:tblHeader/>
        </w:trPr>
        <w:tc>
          <w:tcPr>
            <w:tcW w:w="18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272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7/1,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8,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11,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3072/2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Bílovecká – plochy před kostelem Krista Krále</w:t>
            </w:r>
          </w:p>
        </w:tc>
        <w:tc>
          <w:tcPr>
            <w:tcW w:w="560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8000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červen - Sv</w:t>
            </w:r>
            <w:r w:rsidRPr="00426661">
              <w:rPr>
                <w:sz w:val="20"/>
                <w:szCs w:val="20"/>
              </w:rPr>
              <w:t>i</w:t>
            </w:r>
            <w:r w:rsidRPr="00426661">
              <w:rPr>
                <w:sz w:val="20"/>
                <w:szCs w:val="20"/>
              </w:rPr>
              <w:t>novská pouť</w:t>
            </w:r>
          </w:p>
          <w:p w:rsidR="005E7F97" w:rsidRPr="00426661" w:rsidRDefault="0053041A" w:rsidP="00A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9" style="width:0;height:1.5pt" o:hrstd="t" o:hr="t" fillcolor="#a0a0a0" stroked="f"/>
              </w:pict>
            </w:r>
            <w:r w:rsidR="005E7F97" w:rsidRPr="00426661">
              <w:rPr>
                <w:sz w:val="20"/>
                <w:szCs w:val="20"/>
              </w:rPr>
              <w:t>prosinec – vánoční ja</w:t>
            </w:r>
            <w:r w:rsidR="005E7F97" w:rsidRPr="00426661">
              <w:rPr>
                <w:sz w:val="20"/>
                <w:szCs w:val="20"/>
              </w:rPr>
              <w:t>r</w:t>
            </w:r>
            <w:r w:rsidR="005E7F97" w:rsidRPr="00426661">
              <w:rPr>
                <w:sz w:val="20"/>
                <w:szCs w:val="20"/>
              </w:rPr>
              <w:t>mark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občerstvení, potraviny, živé ryby, spotřební a pouťové zboží, prov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zování pouť</w:t>
            </w:r>
            <w:r w:rsidRPr="00426661">
              <w:rPr>
                <w:sz w:val="20"/>
                <w:szCs w:val="20"/>
              </w:rPr>
              <w:t>o</w:t>
            </w:r>
            <w:r w:rsidRPr="00426661">
              <w:rPr>
                <w:sz w:val="20"/>
                <w:szCs w:val="20"/>
              </w:rPr>
              <w:t>vých atrakcí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272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12/1</w:t>
            </w:r>
          </w:p>
        </w:tc>
        <w:tc>
          <w:tcPr>
            <w:tcW w:w="828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plocha před budovou ÚMOb Svinov</w:t>
            </w:r>
          </w:p>
        </w:tc>
        <w:tc>
          <w:tcPr>
            <w:tcW w:w="560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30</w:t>
            </w:r>
          </w:p>
        </w:tc>
        <w:tc>
          <w:tcPr>
            <w:tcW w:w="613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červen - Sv</w:t>
            </w:r>
            <w:r w:rsidRPr="00B73B82">
              <w:rPr>
                <w:sz w:val="20"/>
                <w:szCs w:val="20"/>
              </w:rPr>
              <w:t>i</w:t>
            </w:r>
            <w:r w:rsidRPr="00B73B82">
              <w:rPr>
                <w:sz w:val="20"/>
                <w:szCs w:val="20"/>
              </w:rPr>
              <w:t>novská pouť</w:t>
            </w:r>
          </w:p>
        </w:tc>
        <w:tc>
          <w:tcPr>
            <w:tcW w:w="778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občerstvení, potraviny, živé ryby, spotřební a pouťové zboží, prov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zování pouť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vých atrakcí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272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56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1011/1,</w:t>
            </w:r>
          </w:p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1013</w:t>
            </w:r>
          </w:p>
        </w:tc>
        <w:tc>
          <w:tcPr>
            <w:tcW w:w="828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areál TJ Svinov</w:t>
            </w:r>
          </w:p>
        </w:tc>
        <w:tc>
          <w:tcPr>
            <w:tcW w:w="560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10.000</w:t>
            </w:r>
          </w:p>
        </w:tc>
        <w:tc>
          <w:tcPr>
            <w:tcW w:w="613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příležitostně, poutě, hasi</w:t>
            </w:r>
            <w:r w:rsidRPr="00B73B82">
              <w:rPr>
                <w:sz w:val="20"/>
                <w:szCs w:val="20"/>
              </w:rPr>
              <w:t>č</w:t>
            </w:r>
            <w:r w:rsidRPr="00B73B82">
              <w:rPr>
                <w:sz w:val="20"/>
                <w:szCs w:val="20"/>
              </w:rPr>
              <w:t>ské závody apod.</w:t>
            </w:r>
          </w:p>
        </w:tc>
        <w:tc>
          <w:tcPr>
            <w:tcW w:w="778" w:type="pct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občerstvení, potraviny, spotřební a pouťové zboží, prodej živých ryb a zvířat v zájmovém chovu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 – k.ú. Svinov: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5E7F97" w:rsidRPr="00B73B82" w:rsidTr="00AB680A">
        <w:trPr>
          <w:cantSplit/>
          <w:trHeight w:val="442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442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12/1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U Vlka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8:00 – 22:00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3075/25,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3075/75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U Šimka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1011/11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U Kocoura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1254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Na Skok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5.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649/4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U Slunce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6.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985/2,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989/2,</w:t>
            </w:r>
          </w:p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989/9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stánek s obče</w:t>
            </w:r>
            <w:r w:rsidRPr="00426661">
              <w:rPr>
                <w:sz w:val="20"/>
                <w:szCs w:val="20"/>
              </w:rPr>
              <w:t>r</w:t>
            </w:r>
            <w:r w:rsidRPr="00426661">
              <w:rPr>
                <w:sz w:val="20"/>
                <w:szCs w:val="20"/>
              </w:rPr>
              <w:t>stvením ul. Peterkova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426661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7.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3115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Restaurace Na Nádraží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</w:pP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8.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260/2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rPr>
                <w:sz w:val="20"/>
                <w:szCs w:val="20"/>
              </w:rPr>
            </w:pPr>
            <w:r w:rsidRPr="00426661">
              <w:rPr>
                <w:sz w:val="20"/>
                <w:szCs w:val="20"/>
              </w:rPr>
              <w:t>NON STOP 777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000000" w:fill="auto"/>
            <w:vAlign w:val="center"/>
          </w:tcPr>
          <w:p w:rsidR="005E7F97" w:rsidRPr="00426661" w:rsidRDefault="005E7F97" w:rsidP="00AB680A">
            <w:pPr>
              <w:pStyle w:val="Styltabulky"/>
              <w:jc w:val="center"/>
              <w:rPr>
                <w:spacing w:val="-4"/>
              </w:rPr>
            </w:pPr>
            <w:r w:rsidRPr="00426661">
              <w:rPr>
                <w:spacing w:val="-4"/>
              </w:rPr>
              <w:t>dtto</w:t>
            </w:r>
          </w:p>
        </w:tc>
        <w:tc>
          <w:tcPr>
            <w:tcW w:w="1132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</w:pP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/>
          <w:bCs/>
        </w:rPr>
        <w:sectPr w:rsidR="005E7F97" w:rsidRPr="00B73B82" w:rsidSect="00200A4E">
          <w:footerReference w:type="default" r:id="rId18"/>
          <w:pgSz w:w="11911" w:h="16832" w:code="9"/>
          <w:pgMar w:top="1418" w:right="1134" w:bottom="1418" w:left="1418" w:header="1134" w:footer="567" w:gutter="0"/>
          <w:cols w:space="708"/>
          <w:docGrid w:linePitch="326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XXIII</w:t>
      </w:r>
    </w:p>
    <w:p w:rsidR="005E7F97" w:rsidRPr="00B73B82" w:rsidRDefault="005E7F97" w:rsidP="005E7F97">
      <w:pPr>
        <w:pStyle w:val="Nadpis1"/>
      </w:pPr>
      <w:r w:rsidRPr="00B73B82">
        <w:t>Městský obvod Třebovice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  <w:r w:rsidRPr="00B73B82">
        <w:rPr>
          <w:sz w:val="22"/>
          <w:szCs w:val="22"/>
        </w:rPr>
        <w:t>na území obvodu nejsou žádné vymezeny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 – k. ú. Třebovice ve Slezsku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307"/>
        <w:gridCol w:w="1255"/>
        <w:gridCol w:w="1480"/>
      </w:tblGrid>
      <w:tr w:rsidR="005E7F97" w:rsidRPr="00B73B82" w:rsidTr="00AB680A">
        <w:trPr>
          <w:cantSplit/>
          <w:trHeight w:val="20"/>
          <w:tblHeader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  <w:rPr>
                <w:b/>
                <w:bCs/>
              </w:rPr>
            </w:pPr>
            <w:r w:rsidRPr="00B73B82">
              <w:rPr>
                <w:b/>
                <w:bCs/>
              </w:rPr>
              <w:t>POZNÁMKA</w:t>
            </w:r>
          </w:p>
        </w:tc>
      </w:tr>
      <w:tr w:rsidR="005E7F97" w:rsidRPr="00B73B82" w:rsidTr="00AB680A">
        <w:trPr>
          <w:cantSplit/>
          <w:trHeight w:val="20"/>
          <w:tblHeader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č.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p. č. v k. 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bližší vymezení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počet pro- dej. míst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celková plocha</w:t>
            </w:r>
          </w:p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(m</w:t>
            </w:r>
            <w:r w:rsidRPr="00B73B82">
              <w:rPr>
                <w:position w:val="5"/>
                <w:sz w:val="16"/>
                <w:szCs w:val="16"/>
              </w:rPr>
              <w:t>2</w:t>
            </w:r>
            <w:r w:rsidRPr="00B73B82"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denní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období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pStyle w:val="Styltabulky"/>
              <w:jc w:val="center"/>
            </w:pPr>
            <w:r w:rsidRPr="00B73B82">
              <w:t>sortiment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1234/5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u hypermarketu TESCO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sezonní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prodej živých ryb</w:t>
            </w:r>
          </w:p>
        </w:tc>
      </w:tr>
      <w:tr w:rsidR="005E7F97" w:rsidRPr="00B73B82" w:rsidTr="00AB680A">
        <w:trPr>
          <w:cantSplit/>
          <w:trHeight w:val="442"/>
        </w:trPr>
        <w:tc>
          <w:tcPr>
            <w:tcW w:w="51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1231/22</w:t>
            </w:r>
          </w:p>
        </w:tc>
        <w:tc>
          <w:tcPr>
            <w:tcW w:w="157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parkoviště u hypermarketu TESCO</w:t>
            </w:r>
          </w:p>
        </w:tc>
        <w:tc>
          <w:tcPr>
            <w:tcW w:w="1066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1600</w:t>
            </w:r>
          </w:p>
        </w:tc>
        <w:tc>
          <w:tcPr>
            <w:tcW w:w="1307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květen - listopad;</w:t>
            </w:r>
          </w:p>
          <w:p w:rsidR="005E7F97" w:rsidRPr="00B73B82" w:rsidRDefault="005E7F97" w:rsidP="00AB680A">
            <w:pPr>
              <w:jc w:val="center"/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farmářské trhy</w:t>
            </w:r>
          </w:p>
        </w:tc>
        <w:tc>
          <w:tcPr>
            <w:tcW w:w="1480" w:type="dxa"/>
            <w:shd w:val="clear" w:color="000000" w:fill="auto"/>
            <w:vAlign w:val="center"/>
          </w:tcPr>
          <w:p w:rsidR="005E7F97" w:rsidRPr="00B73B82" w:rsidRDefault="005E7F97" w:rsidP="00AB680A">
            <w:pPr>
              <w:rPr>
                <w:sz w:val="20"/>
                <w:szCs w:val="20"/>
              </w:rPr>
            </w:pPr>
            <w:r w:rsidRPr="00B73B82">
              <w:rPr>
                <w:sz w:val="20"/>
                <w:szCs w:val="20"/>
              </w:rPr>
              <w:t>regionální a tuzemské p</w:t>
            </w:r>
            <w:r w:rsidRPr="00B73B82">
              <w:rPr>
                <w:sz w:val="20"/>
                <w:szCs w:val="20"/>
              </w:rPr>
              <w:t>o</w:t>
            </w:r>
            <w:r w:rsidRPr="00B73B82">
              <w:rPr>
                <w:sz w:val="20"/>
                <w:szCs w:val="20"/>
              </w:rPr>
              <w:t>traviny, drobné výpěstky, r</w:t>
            </w:r>
            <w:r w:rsidRPr="00B73B82">
              <w:rPr>
                <w:sz w:val="20"/>
                <w:szCs w:val="20"/>
              </w:rPr>
              <w:t>u</w:t>
            </w:r>
            <w:r w:rsidRPr="00B73B82">
              <w:rPr>
                <w:sz w:val="20"/>
                <w:szCs w:val="20"/>
              </w:rPr>
              <w:t>kodělné výro</w:t>
            </w:r>
            <w:r w:rsidRPr="00B73B82">
              <w:rPr>
                <w:sz w:val="20"/>
                <w:szCs w:val="20"/>
              </w:rPr>
              <w:t>b</w:t>
            </w:r>
            <w:r w:rsidRPr="00B73B82">
              <w:rPr>
                <w:sz w:val="20"/>
                <w:szCs w:val="20"/>
              </w:rPr>
              <w:t>ky</w:t>
            </w:r>
          </w:p>
        </w:tc>
      </w:tr>
    </w:tbl>
    <w:p w:rsidR="005E7F97" w:rsidRPr="00B73B82" w:rsidRDefault="005E7F97" w:rsidP="005E7F97">
      <w:pPr>
        <w:pStyle w:val="Zkladntext"/>
        <w:shd w:val="clear" w:color="000000" w:fill="auto"/>
        <w:spacing w:after="120"/>
      </w:pP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426661" w:rsidRDefault="005E7F97" w:rsidP="005E7F97">
      <w:pPr>
        <w:keepNext/>
        <w:keepLines/>
        <w:jc w:val="both"/>
        <w:rPr>
          <w:sz w:val="22"/>
          <w:szCs w:val="22"/>
        </w:rPr>
      </w:pPr>
      <w:r w:rsidRPr="00426661">
        <w:rPr>
          <w:sz w:val="22"/>
          <w:szCs w:val="22"/>
        </w:rPr>
        <w:t>Na celém území městského obvodu Třebovice mohou být restaurační zahrádky provozovány celoročně od 8:00 do 22:00 hod.</w:t>
      </w:r>
    </w:p>
    <w:p w:rsidR="005E7F97" w:rsidRPr="00426661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426661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rPr>
          <w:bCs/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ectPr w:rsidR="005E7F97" w:rsidRPr="00B73B82" w:rsidSect="00200A4E">
          <w:pgSz w:w="11911" w:h="16832" w:code="9"/>
          <w:pgMar w:top="1418" w:right="1134" w:bottom="1418" w:left="1418" w:header="1134" w:footer="567" w:gutter="0"/>
          <w:cols w:space="708"/>
        </w:sectPr>
      </w:pPr>
    </w:p>
    <w:p w:rsidR="005E7F97" w:rsidRPr="00B73B82" w:rsidRDefault="005E7F97" w:rsidP="005E7F97">
      <w:pPr>
        <w:pStyle w:val="Zkladntext"/>
        <w:shd w:val="clear" w:color="000000" w:fill="auto"/>
        <w:jc w:val="center"/>
        <w:rPr>
          <w:bCs/>
        </w:rPr>
      </w:pPr>
      <w:r w:rsidRPr="00B73B82">
        <w:rPr>
          <w:bCs/>
        </w:rPr>
        <w:lastRenderedPageBreak/>
        <w:t>ČÁST XXIV</w:t>
      </w:r>
    </w:p>
    <w:p w:rsidR="005E7F97" w:rsidRPr="00B73B82" w:rsidRDefault="005E7F97" w:rsidP="005E7F97">
      <w:pPr>
        <w:pStyle w:val="Nadpis1"/>
      </w:pPr>
      <w:r w:rsidRPr="00B73B82">
        <w:t>Městský obvod Vítkovice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I: Stánkový prodej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1: Tržnice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Díl 2: Tržiště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1: Trh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sz w:val="22"/>
          <w:szCs w:val="22"/>
        </w:rPr>
      </w:pPr>
    </w:p>
    <w:p w:rsidR="005E7F97" w:rsidRPr="00B73B82" w:rsidRDefault="005E7F97" w:rsidP="005E7F97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2: Tržní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3: Restaurační zahrádky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Oddíl 4: Předsunutá prodejní místa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II: Pojízdný prodej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sz w:val="22"/>
          <w:szCs w:val="22"/>
        </w:rPr>
      </w:pPr>
    </w:p>
    <w:p w:rsidR="005E7F97" w:rsidRPr="00B73B82" w:rsidRDefault="005E7F97" w:rsidP="005E7F97">
      <w:pPr>
        <w:pStyle w:val="Zkladntext"/>
        <w:shd w:val="clear" w:color="000000" w:fill="auto"/>
        <w:spacing w:after="120"/>
        <w:rPr>
          <w:rFonts w:ascii="Arial" w:hAnsi="Arial" w:cs="Arial"/>
          <w:b/>
          <w:sz w:val="20"/>
          <w:szCs w:val="20"/>
        </w:rPr>
      </w:pPr>
      <w:r w:rsidRPr="00B73B82">
        <w:rPr>
          <w:rFonts w:ascii="Arial" w:hAnsi="Arial" w:cs="Arial"/>
          <w:b/>
          <w:sz w:val="20"/>
          <w:szCs w:val="20"/>
        </w:rPr>
        <w:t>Hlava III: Pochůzkový prodej s prodejním zařízením</w:t>
      </w:r>
    </w:p>
    <w:p w:rsidR="005E7F97" w:rsidRPr="00B73B82" w:rsidRDefault="005E7F97" w:rsidP="005E7F97">
      <w:pPr>
        <w:rPr>
          <w:sz w:val="22"/>
          <w:szCs w:val="22"/>
        </w:rPr>
      </w:pPr>
      <w:r w:rsidRPr="00B73B82">
        <w:rPr>
          <w:sz w:val="22"/>
          <w:szCs w:val="22"/>
        </w:rPr>
        <w:t>na území obvodu bez omezení</w:t>
      </w: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5E7F97" w:rsidRPr="00B73B82" w:rsidRDefault="005E7F97" w:rsidP="005E7F97">
      <w:pPr>
        <w:pStyle w:val="Zkladntext2"/>
        <w:spacing w:after="0" w:line="240" w:lineRule="auto"/>
        <w:rPr>
          <w:sz w:val="22"/>
          <w:szCs w:val="22"/>
        </w:rPr>
      </w:pPr>
    </w:p>
    <w:p w:rsidR="00654DF9" w:rsidRDefault="00654DF9" w:rsidP="00525497">
      <w:pPr>
        <w:pStyle w:val="Zkladntext2"/>
        <w:spacing w:after="0" w:line="240" w:lineRule="auto"/>
      </w:pPr>
    </w:p>
    <w:sectPr w:rsidR="00654DF9" w:rsidSect="00200A4E">
      <w:pgSz w:w="11911" w:h="16832" w:code="9"/>
      <w:pgMar w:top="1418" w:right="1134" w:bottom="1418" w:left="1418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A" w:rsidRDefault="0053041A" w:rsidP="00635436">
      <w:pPr>
        <w:pStyle w:val="Styltabulky"/>
      </w:pPr>
      <w:r>
        <w:separator/>
      </w:r>
    </w:p>
  </w:endnote>
  <w:endnote w:type="continuationSeparator" w:id="0">
    <w:p w:rsidR="0053041A" w:rsidRDefault="0053041A" w:rsidP="00635436">
      <w:pPr>
        <w:pStyle w:val="Styltabulk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Default="00311F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4F387C" w:rsidRDefault="00311FCF" w:rsidP="004F387C">
    <w:pPr>
      <w:pStyle w:val="Zpat"/>
      <w:tabs>
        <w:tab w:val="clear" w:pos="4536"/>
        <w:tab w:val="clear" w:pos="9072"/>
      </w:tabs>
    </w:pP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PAGE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8</w:t>
    </w:r>
    <w:r w:rsidRPr="004F387C">
      <w:rPr>
        <w:rStyle w:val="slostrnky"/>
        <w:b/>
        <w:sz w:val="22"/>
        <w:szCs w:val="22"/>
      </w:rPr>
      <w:fldChar w:fldCharType="end"/>
    </w:r>
    <w:r w:rsidRPr="004F387C">
      <w:rPr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084065A" wp14:editId="53F46F07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4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87C">
      <w:rPr>
        <w:rStyle w:val="slostrnky"/>
        <w:sz w:val="22"/>
        <w:szCs w:val="22"/>
      </w:rPr>
      <w:t>/</w:t>
    </w: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NUMPAGES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46</w:t>
    </w:r>
    <w:r w:rsidRPr="004F387C">
      <w:rPr>
        <w:rStyle w:val="slostrnky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4F387C" w:rsidRDefault="00311FCF" w:rsidP="00730D9F">
    <w:pPr>
      <w:pStyle w:val="Zpat"/>
      <w:tabs>
        <w:tab w:val="clear" w:pos="4536"/>
        <w:tab w:val="clear" w:pos="9072"/>
      </w:tabs>
    </w:pP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PAGE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1</w:t>
    </w:r>
    <w:r w:rsidRPr="004F387C">
      <w:rPr>
        <w:rStyle w:val="slostrnky"/>
        <w:b/>
        <w:sz w:val="22"/>
        <w:szCs w:val="22"/>
      </w:rPr>
      <w:fldChar w:fldCharType="end"/>
    </w:r>
    <w:r w:rsidRPr="004F387C">
      <w:rPr>
        <w:b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77DBF014" wp14:editId="4B962EA5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7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87C">
      <w:rPr>
        <w:rStyle w:val="slostrnky"/>
        <w:sz w:val="22"/>
        <w:szCs w:val="22"/>
      </w:rPr>
      <w:t>/</w:t>
    </w: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NUMPAGES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46</w:t>
    </w:r>
    <w:r w:rsidRPr="004F387C">
      <w:rPr>
        <w:rStyle w:val="slostrnky"/>
        <w:b/>
        <w:sz w:val="22"/>
        <w:szCs w:val="22"/>
      </w:rPr>
      <w:fldChar w:fldCharType="end"/>
    </w:r>
  </w:p>
  <w:p w:rsidR="00311FCF" w:rsidRDefault="00311FC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4F387C" w:rsidRDefault="00311FCF" w:rsidP="004F387C">
    <w:pPr>
      <w:pStyle w:val="Zpat"/>
      <w:tabs>
        <w:tab w:val="clear" w:pos="4536"/>
        <w:tab w:val="clear" w:pos="9072"/>
      </w:tabs>
    </w:pP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PAGE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9</w:t>
    </w:r>
    <w:r w:rsidRPr="004F387C">
      <w:rPr>
        <w:rStyle w:val="slostrnky"/>
        <w:b/>
        <w:sz w:val="22"/>
        <w:szCs w:val="22"/>
      </w:rPr>
      <w:fldChar w:fldCharType="end"/>
    </w:r>
    <w:r w:rsidRPr="004F387C">
      <w:rPr>
        <w:b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2FB625B9" wp14:editId="79D1F847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87C">
      <w:rPr>
        <w:rStyle w:val="slostrnky"/>
        <w:sz w:val="22"/>
        <w:szCs w:val="22"/>
      </w:rPr>
      <w:t>/</w:t>
    </w: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NUMPAGES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46</w:t>
    </w:r>
    <w:r w:rsidRPr="004F387C">
      <w:rPr>
        <w:rStyle w:val="slostrnky"/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4F387C" w:rsidRDefault="00311FCF" w:rsidP="00730D9F">
    <w:pPr>
      <w:pStyle w:val="Zpat"/>
      <w:tabs>
        <w:tab w:val="clear" w:pos="4536"/>
        <w:tab w:val="clear" w:pos="9072"/>
      </w:tabs>
    </w:pP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PAGE </w:instrText>
    </w:r>
    <w:r w:rsidRPr="004F387C">
      <w:rPr>
        <w:rStyle w:val="slostrnky"/>
        <w:b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4F387C">
      <w:rPr>
        <w:rStyle w:val="slostrnky"/>
        <w:b/>
        <w:sz w:val="22"/>
        <w:szCs w:val="22"/>
      </w:rPr>
      <w:fldChar w:fldCharType="end"/>
    </w:r>
    <w:r w:rsidRPr="004F387C">
      <w:rPr>
        <w:b/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 wp14:anchorId="2A8A5FDF" wp14:editId="198CC575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87C">
      <w:rPr>
        <w:rStyle w:val="slostrnky"/>
        <w:sz w:val="22"/>
        <w:szCs w:val="22"/>
      </w:rPr>
      <w:t>/</w:t>
    </w: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NUMPAGES </w:instrText>
    </w:r>
    <w:r w:rsidRPr="004F387C">
      <w:rPr>
        <w:rStyle w:val="slostrnky"/>
        <w:b/>
        <w:sz w:val="22"/>
        <w:szCs w:val="22"/>
      </w:rPr>
      <w:fldChar w:fldCharType="separate"/>
    </w:r>
    <w:ins w:id="1" w:author="Gernerová Marta" w:date="2019-06-20T13:23:00Z">
      <w:r>
        <w:rPr>
          <w:rStyle w:val="slostrnky"/>
          <w:noProof/>
          <w:sz w:val="22"/>
          <w:szCs w:val="22"/>
        </w:rPr>
        <w:t>79</w:t>
      </w:r>
    </w:ins>
    <w:del w:id="2" w:author="Gernerová Marta" w:date="2019-03-21T09:10:00Z">
      <w:r w:rsidDel="00575DDE">
        <w:rPr>
          <w:rStyle w:val="slostrnky"/>
          <w:noProof/>
          <w:sz w:val="22"/>
          <w:szCs w:val="22"/>
        </w:rPr>
        <w:delText>46</w:delText>
      </w:r>
    </w:del>
    <w:r w:rsidRPr="004F387C">
      <w:rPr>
        <w:rStyle w:val="slostrnky"/>
        <w:b/>
        <w:sz w:val="22"/>
        <w:szCs w:val="22"/>
      </w:rPr>
      <w:fldChar w:fldCharType="end"/>
    </w:r>
  </w:p>
  <w:p w:rsidR="00311FCF" w:rsidRDefault="00311FC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4F387C" w:rsidRDefault="00311FCF" w:rsidP="004F387C">
    <w:pPr>
      <w:pStyle w:val="Zpat"/>
      <w:tabs>
        <w:tab w:val="clear" w:pos="4536"/>
        <w:tab w:val="clear" w:pos="9072"/>
      </w:tabs>
    </w:pP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PAGE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46</w:t>
    </w:r>
    <w:r w:rsidRPr="004F387C">
      <w:rPr>
        <w:rStyle w:val="slostrnky"/>
        <w:b/>
        <w:sz w:val="22"/>
        <w:szCs w:val="22"/>
      </w:rPr>
      <w:fldChar w:fldCharType="end"/>
    </w:r>
    <w:r w:rsidRPr="004F387C">
      <w:rPr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3C9C4E73" wp14:editId="537A59A2">
          <wp:simplePos x="0" y="0"/>
          <wp:positionH relativeFrom="column">
            <wp:posOffset>4343400</wp:posOffset>
          </wp:positionH>
          <wp:positionV relativeFrom="paragraph">
            <wp:posOffset>-44450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3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87C">
      <w:rPr>
        <w:rStyle w:val="slostrnky"/>
        <w:sz w:val="22"/>
        <w:szCs w:val="22"/>
      </w:rPr>
      <w:t>/</w:t>
    </w:r>
    <w:r w:rsidRPr="004F387C">
      <w:rPr>
        <w:rStyle w:val="slostrnky"/>
        <w:b/>
        <w:sz w:val="22"/>
        <w:szCs w:val="22"/>
      </w:rPr>
      <w:fldChar w:fldCharType="begin"/>
    </w:r>
    <w:r w:rsidRPr="004F387C">
      <w:rPr>
        <w:rStyle w:val="slostrnky"/>
        <w:sz w:val="22"/>
        <w:szCs w:val="22"/>
      </w:rPr>
      <w:instrText xml:space="preserve"> NUMPAGES </w:instrText>
    </w:r>
    <w:r w:rsidRPr="004F387C">
      <w:rPr>
        <w:rStyle w:val="slostrnky"/>
        <w:b/>
        <w:sz w:val="22"/>
        <w:szCs w:val="22"/>
      </w:rPr>
      <w:fldChar w:fldCharType="separate"/>
    </w:r>
    <w:r w:rsidR="00C7100C">
      <w:rPr>
        <w:rStyle w:val="slostrnky"/>
        <w:noProof/>
        <w:sz w:val="22"/>
        <w:szCs w:val="22"/>
      </w:rPr>
      <w:t>46</w:t>
    </w:r>
    <w:r w:rsidRPr="004F387C">
      <w:rPr>
        <w:rStyle w:val="slostrnky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A" w:rsidRDefault="0053041A" w:rsidP="00635436">
      <w:pPr>
        <w:pStyle w:val="Styltabulky"/>
      </w:pPr>
      <w:r>
        <w:separator/>
      </w:r>
    </w:p>
  </w:footnote>
  <w:footnote w:type="continuationSeparator" w:id="0">
    <w:p w:rsidR="0053041A" w:rsidRDefault="0053041A" w:rsidP="00635436">
      <w:pPr>
        <w:pStyle w:val="Styltabulk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Default="00311F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Default="00311FCF">
    <w:pPr>
      <w:pStyle w:val="Zhlav"/>
    </w:pPr>
  </w:p>
  <w:p w:rsidR="00311FCF" w:rsidRDefault="00311F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B50F5A" w:rsidRDefault="00311FCF" w:rsidP="00730D9F">
    <w:pPr>
      <w:pStyle w:val="Zhlav"/>
      <w:rPr>
        <w:rStyle w:val="slostrnky"/>
        <w:rFonts w:ascii="Arial" w:hAnsi="Arial" w:cs="Arial"/>
        <w:b/>
        <w:color w:val="003C69"/>
        <w:sz w:val="20"/>
        <w:szCs w:val="20"/>
      </w:rPr>
    </w:pPr>
    <w:r w:rsidRPr="00B50F5A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F6536" wp14:editId="348A8AC8">
              <wp:simplePos x="0" y="0"/>
              <wp:positionH relativeFrom="column">
                <wp:posOffset>3900170</wp:posOffset>
              </wp:positionH>
              <wp:positionV relativeFrom="paragraph">
                <wp:posOffset>-129540</wp:posOffset>
              </wp:positionV>
              <wp:extent cx="227203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FCF" w:rsidRPr="00A03E56" w:rsidRDefault="00311FCF" w:rsidP="00730D9F">
                          <w:pPr>
                            <w:jc w:val="right"/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Pr</w:t>
                          </w:r>
                          <w:r w:rsidRPr="00A03E56"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covní materiál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1pt;margin-top:-10.2pt;width:178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o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" filled="f" stroked="f">
              <v:textbox>
                <w:txbxContent>
                  <w:p w:rsidR="00311FCF" w:rsidRPr="00A03E56" w:rsidRDefault="00311FCF" w:rsidP="00730D9F">
                    <w:pPr>
                      <w:jc w:val="right"/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Pr</w:t>
                    </w:r>
                    <w:r w:rsidRPr="00A03E56"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covní materiál</w:t>
                    </w:r>
                  </w:p>
                </w:txbxContent>
              </v:textbox>
            </v:shape>
          </w:pict>
        </mc:Fallback>
      </mc:AlternateContent>
    </w:r>
    <w:r w:rsidRPr="00B50F5A">
      <w:rPr>
        <w:rStyle w:val="slostrnky"/>
        <w:rFonts w:ascii="Arial" w:hAnsi="Arial" w:cs="Arial"/>
        <w:color w:val="003C69"/>
        <w:sz w:val="20"/>
        <w:szCs w:val="20"/>
      </w:rPr>
      <w:t>Statutární město Ostrava</w:t>
    </w:r>
  </w:p>
  <w:p w:rsidR="00311FCF" w:rsidRDefault="00311FC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CF" w:rsidRPr="00B50F5A" w:rsidRDefault="00311FCF" w:rsidP="00730D9F">
    <w:pPr>
      <w:pStyle w:val="Zhlav"/>
      <w:rPr>
        <w:rStyle w:val="slostrnky"/>
        <w:rFonts w:ascii="Arial" w:hAnsi="Arial" w:cs="Arial"/>
        <w:b/>
        <w:color w:val="003C69"/>
        <w:sz w:val="20"/>
        <w:szCs w:val="20"/>
      </w:rPr>
    </w:pPr>
    <w:r w:rsidRPr="00B50F5A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2EC657" wp14:editId="287BA58A">
              <wp:simplePos x="0" y="0"/>
              <wp:positionH relativeFrom="column">
                <wp:posOffset>3900170</wp:posOffset>
              </wp:positionH>
              <wp:positionV relativeFrom="paragraph">
                <wp:posOffset>-129540</wp:posOffset>
              </wp:positionV>
              <wp:extent cx="227203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FCF" w:rsidRPr="00A03E56" w:rsidRDefault="00311FCF" w:rsidP="00730D9F">
                          <w:pPr>
                            <w:jc w:val="right"/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Pr</w:t>
                          </w:r>
                          <w:r w:rsidRPr="00A03E56"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ADD0"/>
                              <w:sz w:val="40"/>
                              <w:szCs w:val="40"/>
                            </w:rPr>
                            <w:t>covní materiál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1pt;margin-top:-10.2pt;width:178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Tt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" filled="f" stroked="f">
              <v:textbox>
                <w:txbxContent>
                  <w:p w:rsidR="00311FCF" w:rsidRPr="00A03E56" w:rsidRDefault="00311FCF" w:rsidP="00730D9F">
                    <w:pPr>
                      <w:jc w:val="right"/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Pr</w:t>
                    </w:r>
                    <w:r w:rsidRPr="00A03E56"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Arial" w:hAnsi="Arial" w:cs="Arial"/>
                        <w:color w:val="00ADD0"/>
                        <w:sz w:val="40"/>
                        <w:szCs w:val="40"/>
                      </w:rPr>
                      <w:t>covní materiál</w:t>
                    </w:r>
                  </w:p>
                </w:txbxContent>
              </v:textbox>
            </v:shape>
          </w:pict>
        </mc:Fallback>
      </mc:AlternateContent>
    </w:r>
    <w:r w:rsidRPr="00B50F5A">
      <w:rPr>
        <w:rStyle w:val="slostrnky"/>
        <w:rFonts w:ascii="Arial" w:hAnsi="Arial" w:cs="Arial"/>
        <w:color w:val="003C69"/>
        <w:sz w:val="20"/>
        <w:szCs w:val="20"/>
      </w:rPr>
      <w:t>Statutární město Ostrava</w:t>
    </w:r>
  </w:p>
  <w:p w:rsidR="00311FCF" w:rsidRDefault="00311F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8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D87"/>
    <w:multiLevelType w:val="multilevel"/>
    <w:tmpl w:val="2AF67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F53D24"/>
    <w:multiLevelType w:val="multilevel"/>
    <w:tmpl w:val="A97A25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0292654"/>
    <w:multiLevelType w:val="hybridMultilevel"/>
    <w:tmpl w:val="6164AEAA"/>
    <w:lvl w:ilvl="0" w:tplc="24D677A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B3FF9"/>
    <w:multiLevelType w:val="hybridMultilevel"/>
    <w:tmpl w:val="893A0F2C"/>
    <w:lvl w:ilvl="0" w:tplc="1D5A82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F616B"/>
    <w:multiLevelType w:val="hybridMultilevel"/>
    <w:tmpl w:val="2CDC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1D32"/>
    <w:multiLevelType w:val="hybridMultilevel"/>
    <w:tmpl w:val="ADF40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B462C"/>
    <w:multiLevelType w:val="hybridMultilevel"/>
    <w:tmpl w:val="A3AA5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EB47CD"/>
    <w:multiLevelType w:val="hybridMultilevel"/>
    <w:tmpl w:val="A462B124"/>
    <w:lvl w:ilvl="0" w:tplc="ADD8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1336"/>
    <w:multiLevelType w:val="multilevel"/>
    <w:tmpl w:val="5662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E5F51AD"/>
    <w:multiLevelType w:val="multilevel"/>
    <w:tmpl w:val="F92A66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03E0DD4"/>
    <w:multiLevelType w:val="hybridMultilevel"/>
    <w:tmpl w:val="AE162E18"/>
    <w:lvl w:ilvl="0" w:tplc="F3464E1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9B0C0F"/>
    <w:multiLevelType w:val="hybridMultilevel"/>
    <w:tmpl w:val="22BCD218"/>
    <w:lvl w:ilvl="0" w:tplc="8C9CD60C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51427"/>
    <w:multiLevelType w:val="hybridMultilevel"/>
    <w:tmpl w:val="7A1630AA"/>
    <w:lvl w:ilvl="0" w:tplc="1C2046E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AC565E"/>
    <w:multiLevelType w:val="hybridMultilevel"/>
    <w:tmpl w:val="A9E0A4FC"/>
    <w:lvl w:ilvl="0" w:tplc="040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62E45"/>
    <w:multiLevelType w:val="hybridMultilevel"/>
    <w:tmpl w:val="7BD07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A7D48"/>
    <w:multiLevelType w:val="hybridMultilevel"/>
    <w:tmpl w:val="B4D6286E"/>
    <w:lvl w:ilvl="0" w:tplc="7A62687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7581D"/>
    <w:multiLevelType w:val="hybridMultilevel"/>
    <w:tmpl w:val="3430A7C2"/>
    <w:lvl w:ilvl="0" w:tplc="0FBCF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4D742C"/>
    <w:multiLevelType w:val="hybridMultilevel"/>
    <w:tmpl w:val="E72ADD3A"/>
    <w:lvl w:ilvl="0" w:tplc="24D677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6"/>
  </w:num>
  <w:num w:numId="7">
    <w:abstractNumId w:val="18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9"/>
  </w:num>
  <w:num w:numId="17">
    <w:abstractNumId w:val="1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55"/>
    <w:rsid w:val="00000895"/>
    <w:rsid w:val="00000E5A"/>
    <w:rsid w:val="00003896"/>
    <w:rsid w:val="00003F34"/>
    <w:rsid w:val="000047F8"/>
    <w:rsid w:val="00006C83"/>
    <w:rsid w:val="0001228C"/>
    <w:rsid w:val="00012AE8"/>
    <w:rsid w:val="00013CDF"/>
    <w:rsid w:val="00014306"/>
    <w:rsid w:val="00014574"/>
    <w:rsid w:val="000152C9"/>
    <w:rsid w:val="00017A52"/>
    <w:rsid w:val="000204FA"/>
    <w:rsid w:val="00023372"/>
    <w:rsid w:val="000247F8"/>
    <w:rsid w:val="00024A0E"/>
    <w:rsid w:val="00024E85"/>
    <w:rsid w:val="00033C90"/>
    <w:rsid w:val="00034C0B"/>
    <w:rsid w:val="00037F66"/>
    <w:rsid w:val="00040151"/>
    <w:rsid w:val="00040B70"/>
    <w:rsid w:val="0004457C"/>
    <w:rsid w:val="000466DE"/>
    <w:rsid w:val="00046CB1"/>
    <w:rsid w:val="0004750E"/>
    <w:rsid w:val="0005087E"/>
    <w:rsid w:val="000513C4"/>
    <w:rsid w:val="000518C0"/>
    <w:rsid w:val="00051B43"/>
    <w:rsid w:val="0005556D"/>
    <w:rsid w:val="00055A5D"/>
    <w:rsid w:val="00055F33"/>
    <w:rsid w:val="000578EB"/>
    <w:rsid w:val="00057B9D"/>
    <w:rsid w:val="000606E4"/>
    <w:rsid w:val="00060FCB"/>
    <w:rsid w:val="000642F0"/>
    <w:rsid w:val="000657C7"/>
    <w:rsid w:val="00065C7E"/>
    <w:rsid w:val="0007000E"/>
    <w:rsid w:val="00071A30"/>
    <w:rsid w:val="00072AC5"/>
    <w:rsid w:val="00073BBE"/>
    <w:rsid w:val="0007757E"/>
    <w:rsid w:val="00077840"/>
    <w:rsid w:val="0008106A"/>
    <w:rsid w:val="00081B2B"/>
    <w:rsid w:val="000834E1"/>
    <w:rsid w:val="00084DAF"/>
    <w:rsid w:val="00086D6C"/>
    <w:rsid w:val="00087352"/>
    <w:rsid w:val="00090380"/>
    <w:rsid w:val="00092C26"/>
    <w:rsid w:val="000965F2"/>
    <w:rsid w:val="0009694A"/>
    <w:rsid w:val="00097C06"/>
    <w:rsid w:val="000B1D19"/>
    <w:rsid w:val="000B3212"/>
    <w:rsid w:val="000B43DF"/>
    <w:rsid w:val="000B5B7A"/>
    <w:rsid w:val="000B62F7"/>
    <w:rsid w:val="000B6ACD"/>
    <w:rsid w:val="000B7F89"/>
    <w:rsid w:val="000C10C6"/>
    <w:rsid w:val="000C3815"/>
    <w:rsid w:val="000C44EB"/>
    <w:rsid w:val="000C70AE"/>
    <w:rsid w:val="000C72EA"/>
    <w:rsid w:val="000D0162"/>
    <w:rsid w:val="000D0E0C"/>
    <w:rsid w:val="000D1004"/>
    <w:rsid w:val="000D3762"/>
    <w:rsid w:val="000D41BA"/>
    <w:rsid w:val="000D4F80"/>
    <w:rsid w:val="000D51E4"/>
    <w:rsid w:val="000D5680"/>
    <w:rsid w:val="000E17A9"/>
    <w:rsid w:val="000E1B6A"/>
    <w:rsid w:val="000E1E89"/>
    <w:rsid w:val="000E229C"/>
    <w:rsid w:val="000E2419"/>
    <w:rsid w:val="000E2552"/>
    <w:rsid w:val="000E25FB"/>
    <w:rsid w:val="000E2C80"/>
    <w:rsid w:val="000E3CE4"/>
    <w:rsid w:val="000E4B09"/>
    <w:rsid w:val="000E5E0E"/>
    <w:rsid w:val="000E5FA7"/>
    <w:rsid w:val="000E6C9D"/>
    <w:rsid w:val="000E6EC4"/>
    <w:rsid w:val="000E74FF"/>
    <w:rsid w:val="000F020D"/>
    <w:rsid w:val="000F18FB"/>
    <w:rsid w:val="000F1932"/>
    <w:rsid w:val="000F3FA8"/>
    <w:rsid w:val="000F42C3"/>
    <w:rsid w:val="000F4964"/>
    <w:rsid w:val="000F7656"/>
    <w:rsid w:val="00104B0C"/>
    <w:rsid w:val="0011037B"/>
    <w:rsid w:val="001106AF"/>
    <w:rsid w:val="00111933"/>
    <w:rsid w:val="00112A2D"/>
    <w:rsid w:val="00114D97"/>
    <w:rsid w:val="00115812"/>
    <w:rsid w:val="00115EE5"/>
    <w:rsid w:val="00116C77"/>
    <w:rsid w:val="00120357"/>
    <w:rsid w:val="00124FAA"/>
    <w:rsid w:val="001304F9"/>
    <w:rsid w:val="00130A3E"/>
    <w:rsid w:val="001330D0"/>
    <w:rsid w:val="00134314"/>
    <w:rsid w:val="00135039"/>
    <w:rsid w:val="00141418"/>
    <w:rsid w:val="001416A7"/>
    <w:rsid w:val="00144A2D"/>
    <w:rsid w:val="00144A61"/>
    <w:rsid w:val="00144B70"/>
    <w:rsid w:val="00147B31"/>
    <w:rsid w:val="00151180"/>
    <w:rsid w:val="00151D5D"/>
    <w:rsid w:val="00154532"/>
    <w:rsid w:val="00154C6A"/>
    <w:rsid w:val="0015515C"/>
    <w:rsid w:val="0015694C"/>
    <w:rsid w:val="001601FB"/>
    <w:rsid w:val="001605DE"/>
    <w:rsid w:val="00160986"/>
    <w:rsid w:val="001627E1"/>
    <w:rsid w:val="00164F0C"/>
    <w:rsid w:val="00165D8D"/>
    <w:rsid w:val="00166AF0"/>
    <w:rsid w:val="00167C9B"/>
    <w:rsid w:val="001708A0"/>
    <w:rsid w:val="00170F9E"/>
    <w:rsid w:val="00171A3D"/>
    <w:rsid w:val="00173D4A"/>
    <w:rsid w:val="00175501"/>
    <w:rsid w:val="00175777"/>
    <w:rsid w:val="001774C4"/>
    <w:rsid w:val="00180AED"/>
    <w:rsid w:val="00183424"/>
    <w:rsid w:val="00186509"/>
    <w:rsid w:val="00187CBC"/>
    <w:rsid w:val="00195809"/>
    <w:rsid w:val="0019597F"/>
    <w:rsid w:val="00195F99"/>
    <w:rsid w:val="0019697A"/>
    <w:rsid w:val="00196C6A"/>
    <w:rsid w:val="00197AF5"/>
    <w:rsid w:val="001A0201"/>
    <w:rsid w:val="001A078D"/>
    <w:rsid w:val="001A1C5D"/>
    <w:rsid w:val="001A42BB"/>
    <w:rsid w:val="001A4326"/>
    <w:rsid w:val="001A6C39"/>
    <w:rsid w:val="001A7AE1"/>
    <w:rsid w:val="001B13DB"/>
    <w:rsid w:val="001B152D"/>
    <w:rsid w:val="001B498C"/>
    <w:rsid w:val="001B63B8"/>
    <w:rsid w:val="001B668D"/>
    <w:rsid w:val="001B7A72"/>
    <w:rsid w:val="001B7F79"/>
    <w:rsid w:val="001C1211"/>
    <w:rsid w:val="001C422C"/>
    <w:rsid w:val="001C50F1"/>
    <w:rsid w:val="001C51C2"/>
    <w:rsid w:val="001C5AAF"/>
    <w:rsid w:val="001C6E49"/>
    <w:rsid w:val="001C7656"/>
    <w:rsid w:val="001D3A0D"/>
    <w:rsid w:val="001D6E22"/>
    <w:rsid w:val="001D720E"/>
    <w:rsid w:val="001E0A62"/>
    <w:rsid w:val="001E493C"/>
    <w:rsid w:val="001E6C3F"/>
    <w:rsid w:val="001F2A1F"/>
    <w:rsid w:val="001F4012"/>
    <w:rsid w:val="001F4E29"/>
    <w:rsid w:val="001F7056"/>
    <w:rsid w:val="001F75B9"/>
    <w:rsid w:val="00200A4E"/>
    <w:rsid w:val="00204702"/>
    <w:rsid w:val="0020498C"/>
    <w:rsid w:val="00207A7C"/>
    <w:rsid w:val="0021184C"/>
    <w:rsid w:val="00211A97"/>
    <w:rsid w:val="002133B9"/>
    <w:rsid w:val="00216B02"/>
    <w:rsid w:val="00221B1E"/>
    <w:rsid w:val="00224ECF"/>
    <w:rsid w:val="002259F6"/>
    <w:rsid w:val="00225AA6"/>
    <w:rsid w:val="00226383"/>
    <w:rsid w:val="0022647A"/>
    <w:rsid w:val="002310D5"/>
    <w:rsid w:val="002345A1"/>
    <w:rsid w:val="0023600B"/>
    <w:rsid w:val="00237DCB"/>
    <w:rsid w:val="002433A4"/>
    <w:rsid w:val="002459A8"/>
    <w:rsid w:val="002467BE"/>
    <w:rsid w:val="002472C3"/>
    <w:rsid w:val="002543A0"/>
    <w:rsid w:val="002548A2"/>
    <w:rsid w:val="0025496B"/>
    <w:rsid w:val="002549EB"/>
    <w:rsid w:val="00254B84"/>
    <w:rsid w:val="00255D56"/>
    <w:rsid w:val="0025751A"/>
    <w:rsid w:val="002607F2"/>
    <w:rsid w:val="00260908"/>
    <w:rsid w:val="00261727"/>
    <w:rsid w:val="00261951"/>
    <w:rsid w:val="00261A1A"/>
    <w:rsid w:val="00265E88"/>
    <w:rsid w:val="0026610B"/>
    <w:rsid w:val="0026657F"/>
    <w:rsid w:val="002679B0"/>
    <w:rsid w:val="00270B80"/>
    <w:rsid w:val="00271369"/>
    <w:rsid w:val="00272B42"/>
    <w:rsid w:val="00272F2B"/>
    <w:rsid w:val="00273635"/>
    <w:rsid w:val="002761E1"/>
    <w:rsid w:val="002768F1"/>
    <w:rsid w:val="00282719"/>
    <w:rsid w:val="00282B66"/>
    <w:rsid w:val="00283FAA"/>
    <w:rsid w:val="0028477A"/>
    <w:rsid w:val="00286C79"/>
    <w:rsid w:val="0029007E"/>
    <w:rsid w:val="002946AF"/>
    <w:rsid w:val="00294ACF"/>
    <w:rsid w:val="00296248"/>
    <w:rsid w:val="002A22BC"/>
    <w:rsid w:val="002A458F"/>
    <w:rsid w:val="002A53C5"/>
    <w:rsid w:val="002B02A8"/>
    <w:rsid w:val="002B0382"/>
    <w:rsid w:val="002B042A"/>
    <w:rsid w:val="002B05C4"/>
    <w:rsid w:val="002B2C34"/>
    <w:rsid w:val="002B2FDB"/>
    <w:rsid w:val="002B3422"/>
    <w:rsid w:val="002B3C02"/>
    <w:rsid w:val="002B687F"/>
    <w:rsid w:val="002B6ADE"/>
    <w:rsid w:val="002C1D2D"/>
    <w:rsid w:val="002C1E35"/>
    <w:rsid w:val="002C400F"/>
    <w:rsid w:val="002C4107"/>
    <w:rsid w:val="002C735B"/>
    <w:rsid w:val="002D3E02"/>
    <w:rsid w:val="002D566D"/>
    <w:rsid w:val="002D61BF"/>
    <w:rsid w:val="002D6C4C"/>
    <w:rsid w:val="002D7263"/>
    <w:rsid w:val="002D7F61"/>
    <w:rsid w:val="002E0182"/>
    <w:rsid w:val="002E50F5"/>
    <w:rsid w:val="002E575F"/>
    <w:rsid w:val="002E5B92"/>
    <w:rsid w:val="002E6554"/>
    <w:rsid w:val="002F013F"/>
    <w:rsid w:val="002F11BB"/>
    <w:rsid w:val="002F1CE1"/>
    <w:rsid w:val="002F33BA"/>
    <w:rsid w:val="002F37C4"/>
    <w:rsid w:val="002F390A"/>
    <w:rsid w:val="002F47A5"/>
    <w:rsid w:val="002F6777"/>
    <w:rsid w:val="002F6A81"/>
    <w:rsid w:val="00305ED0"/>
    <w:rsid w:val="003066B1"/>
    <w:rsid w:val="00307939"/>
    <w:rsid w:val="0031113B"/>
    <w:rsid w:val="003117B8"/>
    <w:rsid w:val="00311FCF"/>
    <w:rsid w:val="00314142"/>
    <w:rsid w:val="00320089"/>
    <w:rsid w:val="003225BD"/>
    <w:rsid w:val="00322A34"/>
    <w:rsid w:val="0032383D"/>
    <w:rsid w:val="00326E96"/>
    <w:rsid w:val="003270F7"/>
    <w:rsid w:val="00327521"/>
    <w:rsid w:val="00330651"/>
    <w:rsid w:val="00330B34"/>
    <w:rsid w:val="00330BEB"/>
    <w:rsid w:val="0033414C"/>
    <w:rsid w:val="0033504A"/>
    <w:rsid w:val="00342856"/>
    <w:rsid w:val="00342C7A"/>
    <w:rsid w:val="00344C97"/>
    <w:rsid w:val="00346923"/>
    <w:rsid w:val="00347ADE"/>
    <w:rsid w:val="0035139F"/>
    <w:rsid w:val="00351BC2"/>
    <w:rsid w:val="003533F5"/>
    <w:rsid w:val="003543F4"/>
    <w:rsid w:val="00356B6C"/>
    <w:rsid w:val="00357AD7"/>
    <w:rsid w:val="00362BDC"/>
    <w:rsid w:val="003666C8"/>
    <w:rsid w:val="00366E4C"/>
    <w:rsid w:val="00370EAD"/>
    <w:rsid w:val="00372772"/>
    <w:rsid w:val="003777D4"/>
    <w:rsid w:val="00377FD2"/>
    <w:rsid w:val="003831B2"/>
    <w:rsid w:val="00383801"/>
    <w:rsid w:val="00385AAA"/>
    <w:rsid w:val="00393914"/>
    <w:rsid w:val="003952A4"/>
    <w:rsid w:val="00396026"/>
    <w:rsid w:val="003A00AE"/>
    <w:rsid w:val="003A371A"/>
    <w:rsid w:val="003A4088"/>
    <w:rsid w:val="003A5877"/>
    <w:rsid w:val="003A7029"/>
    <w:rsid w:val="003A7303"/>
    <w:rsid w:val="003B1EF5"/>
    <w:rsid w:val="003B2223"/>
    <w:rsid w:val="003B3073"/>
    <w:rsid w:val="003B33AE"/>
    <w:rsid w:val="003B3571"/>
    <w:rsid w:val="003B3A93"/>
    <w:rsid w:val="003B3CB7"/>
    <w:rsid w:val="003B3E9E"/>
    <w:rsid w:val="003B6157"/>
    <w:rsid w:val="003B688A"/>
    <w:rsid w:val="003B6D4A"/>
    <w:rsid w:val="003B797F"/>
    <w:rsid w:val="003B7BC8"/>
    <w:rsid w:val="003C05A9"/>
    <w:rsid w:val="003C3144"/>
    <w:rsid w:val="003C458A"/>
    <w:rsid w:val="003C6E99"/>
    <w:rsid w:val="003C7B60"/>
    <w:rsid w:val="003D0DF0"/>
    <w:rsid w:val="003D0ECE"/>
    <w:rsid w:val="003D15A7"/>
    <w:rsid w:val="003D1F98"/>
    <w:rsid w:val="003D2F8C"/>
    <w:rsid w:val="003D41FE"/>
    <w:rsid w:val="003D4D8D"/>
    <w:rsid w:val="003D6B40"/>
    <w:rsid w:val="003E0053"/>
    <w:rsid w:val="003E0612"/>
    <w:rsid w:val="003E1251"/>
    <w:rsid w:val="003E2BC1"/>
    <w:rsid w:val="003F1B80"/>
    <w:rsid w:val="003F6239"/>
    <w:rsid w:val="003F747F"/>
    <w:rsid w:val="004015FD"/>
    <w:rsid w:val="00402559"/>
    <w:rsid w:val="00402A9E"/>
    <w:rsid w:val="004032C4"/>
    <w:rsid w:val="00405B0F"/>
    <w:rsid w:val="00405F27"/>
    <w:rsid w:val="00407333"/>
    <w:rsid w:val="00412E1F"/>
    <w:rsid w:val="004171A3"/>
    <w:rsid w:val="00420846"/>
    <w:rsid w:val="00421E24"/>
    <w:rsid w:val="004225F0"/>
    <w:rsid w:val="0042362C"/>
    <w:rsid w:val="00423DCC"/>
    <w:rsid w:val="00424747"/>
    <w:rsid w:val="00424760"/>
    <w:rsid w:val="0042559F"/>
    <w:rsid w:val="00426661"/>
    <w:rsid w:val="00427545"/>
    <w:rsid w:val="00427CC9"/>
    <w:rsid w:val="004321E4"/>
    <w:rsid w:val="00433652"/>
    <w:rsid w:val="0043587B"/>
    <w:rsid w:val="00435C5B"/>
    <w:rsid w:val="0043692D"/>
    <w:rsid w:val="004373E2"/>
    <w:rsid w:val="0044301E"/>
    <w:rsid w:val="00443567"/>
    <w:rsid w:val="00443D2F"/>
    <w:rsid w:val="00446960"/>
    <w:rsid w:val="00447BD5"/>
    <w:rsid w:val="00447CC6"/>
    <w:rsid w:val="004508A7"/>
    <w:rsid w:val="004517D2"/>
    <w:rsid w:val="00453E27"/>
    <w:rsid w:val="0045497A"/>
    <w:rsid w:val="00454A39"/>
    <w:rsid w:val="00455110"/>
    <w:rsid w:val="004555EC"/>
    <w:rsid w:val="00456FCC"/>
    <w:rsid w:val="004574B9"/>
    <w:rsid w:val="00461B4F"/>
    <w:rsid w:val="00462F68"/>
    <w:rsid w:val="004636A7"/>
    <w:rsid w:val="00465373"/>
    <w:rsid w:val="00465DC4"/>
    <w:rsid w:val="00471032"/>
    <w:rsid w:val="004713C8"/>
    <w:rsid w:val="00472D2D"/>
    <w:rsid w:val="004731ED"/>
    <w:rsid w:val="0047597E"/>
    <w:rsid w:val="00475E63"/>
    <w:rsid w:val="00475E98"/>
    <w:rsid w:val="00477966"/>
    <w:rsid w:val="00480D5B"/>
    <w:rsid w:val="00480FF8"/>
    <w:rsid w:val="004813F6"/>
    <w:rsid w:val="00483A8F"/>
    <w:rsid w:val="00484C17"/>
    <w:rsid w:val="004855E7"/>
    <w:rsid w:val="00487059"/>
    <w:rsid w:val="004906F9"/>
    <w:rsid w:val="004936B1"/>
    <w:rsid w:val="004940E6"/>
    <w:rsid w:val="004948A4"/>
    <w:rsid w:val="00496178"/>
    <w:rsid w:val="0049708A"/>
    <w:rsid w:val="004A02A4"/>
    <w:rsid w:val="004A3A75"/>
    <w:rsid w:val="004A3C8B"/>
    <w:rsid w:val="004A750D"/>
    <w:rsid w:val="004A7C7D"/>
    <w:rsid w:val="004A7CA1"/>
    <w:rsid w:val="004B0F9E"/>
    <w:rsid w:val="004B273C"/>
    <w:rsid w:val="004B3653"/>
    <w:rsid w:val="004B5914"/>
    <w:rsid w:val="004B5D4B"/>
    <w:rsid w:val="004C1C94"/>
    <w:rsid w:val="004C256A"/>
    <w:rsid w:val="004C313B"/>
    <w:rsid w:val="004C3476"/>
    <w:rsid w:val="004C48CF"/>
    <w:rsid w:val="004C7160"/>
    <w:rsid w:val="004D11DD"/>
    <w:rsid w:val="004D30E3"/>
    <w:rsid w:val="004D381C"/>
    <w:rsid w:val="004D3B99"/>
    <w:rsid w:val="004D6475"/>
    <w:rsid w:val="004D66ED"/>
    <w:rsid w:val="004E11FB"/>
    <w:rsid w:val="004E229D"/>
    <w:rsid w:val="004E3831"/>
    <w:rsid w:val="004E4A5D"/>
    <w:rsid w:val="004E559B"/>
    <w:rsid w:val="004E5837"/>
    <w:rsid w:val="004E5BB0"/>
    <w:rsid w:val="004E5CAB"/>
    <w:rsid w:val="004E672E"/>
    <w:rsid w:val="004E6FAA"/>
    <w:rsid w:val="004E765D"/>
    <w:rsid w:val="004E78E5"/>
    <w:rsid w:val="004F2B3A"/>
    <w:rsid w:val="004F387C"/>
    <w:rsid w:val="004F4E6C"/>
    <w:rsid w:val="004F58A7"/>
    <w:rsid w:val="004F6A77"/>
    <w:rsid w:val="004F7986"/>
    <w:rsid w:val="004F7A16"/>
    <w:rsid w:val="00500120"/>
    <w:rsid w:val="0050203A"/>
    <w:rsid w:val="00502A02"/>
    <w:rsid w:val="00502F75"/>
    <w:rsid w:val="00506D9D"/>
    <w:rsid w:val="00510A6E"/>
    <w:rsid w:val="005111E2"/>
    <w:rsid w:val="00511D95"/>
    <w:rsid w:val="00511E38"/>
    <w:rsid w:val="00513D37"/>
    <w:rsid w:val="00514BDA"/>
    <w:rsid w:val="0051509F"/>
    <w:rsid w:val="005173B3"/>
    <w:rsid w:val="00517F4C"/>
    <w:rsid w:val="0052161C"/>
    <w:rsid w:val="005227DA"/>
    <w:rsid w:val="00523A07"/>
    <w:rsid w:val="005253B5"/>
    <w:rsid w:val="00525497"/>
    <w:rsid w:val="0052564B"/>
    <w:rsid w:val="00527EEE"/>
    <w:rsid w:val="0053041A"/>
    <w:rsid w:val="00531311"/>
    <w:rsid w:val="00531445"/>
    <w:rsid w:val="005316FE"/>
    <w:rsid w:val="005341F5"/>
    <w:rsid w:val="005350A1"/>
    <w:rsid w:val="0053690A"/>
    <w:rsid w:val="00540C4A"/>
    <w:rsid w:val="00542CAA"/>
    <w:rsid w:val="00543E94"/>
    <w:rsid w:val="00544047"/>
    <w:rsid w:val="005454DE"/>
    <w:rsid w:val="005471B0"/>
    <w:rsid w:val="005473B9"/>
    <w:rsid w:val="00550AB4"/>
    <w:rsid w:val="00556A3C"/>
    <w:rsid w:val="0056030C"/>
    <w:rsid w:val="005640A8"/>
    <w:rsid w:val="00564EB3"/>
    <w:rsid w:val="00567CF4"/>
    <w:rsid w:val="00567E33"/>
    <w:rsid w:val="00567F99"/>
    <w:rsid w:val="00571612"/>
    <w:rsid w:val="00571725"/>
    <w:rsid w:val="00573F89"/>
    <w:rsid w:val="00575669"/>
    <w:rsid w:val="00575DDE"/>
    <w:rsid w:val="00576312"/>
    <w:rsid w:val="00577387"/>
    <w:rsid w:val="0058122A"/>
    <w:rsid w:val="00583F11"/>
    <w:rsid w:val="00585A8B"/>
    <w:rsid w:val="00585B14"/>
    <w:rsid w:val="005863A8"/>
    <w:rsid w:val="00586C2A"/>
    <w:rsid w:val="00587C2D"/>
    <w:rsid w:val="00592040"/>
    <w:rsid w:val="005939EC"/>
    <w:rsid w:val="00595488"/>
    <w:rsid w:val="00595B12"/>
    <w:rsid w:val="0059682A"/>
    <w:rsid w:val="005A094D"/>
    <w:rsid w:val="005A0E7C"/>
    <w:rsid w:val="005A2E47"/>
    <w:rsid w:val="005A325D"/>
    <w:rsid w:val="005A4AFF"/>
    <w:rsid w:val="005A4D3B"/>
    <w:rsid w:val="005B24BA"/>
    <w:rsid w:val="005B7FB1"/>
    <w:rsid w:val="005C0A7D"/>
    <w:rsid w:val="005C1045"/>
    <w:rsid w:val="005C236A"/>
    <w:rsid w:val="005C5B5D"/>
    <w:rsid w:val="005C5CC8"/>
    <w:rsid w:val="005C63B5"/>
    <w:rsid w:val="005C6B11"/>
    <w:rsid w:val="005C7DAB"/>
    <w:rsid w:val="005D005D"/>
    <w:rsid w:val="005D00D5"/>
    <w:rsid w:val="005D2649"/>
    <w:rsid w:val="005D33E4"/>
    <w:rsid w:val="005D470D"/>
    <w:rsid w:val="005D737B"/>
    <w:rsid w:val="005D7632"/>
    <w:rsid w:val="005D7978"/>
    <w:rsid w:val="005D7BBE"/>
    <w:rsid w:val="005D7D28"/>
    <w:rsid w:val="005E2D3E"/>
    <w:rsid w:val="005E3755"/>
    <w:rsid w:val="005E3E13"/>
    <w:rsid w:val="005E7F97"/>
    <w:rsid w:val="005F0DD2"/>
    <w:rsid w:val="005F0FAC"/>
    <w:rsid w:val="005F621A"/>
    <w:rsid w:val="005F6418"/>
    <w:rsid w:val="005F645F"/>
    <w:rsid w:val="00604169"/>
    <w:rsid w:val="00605405"/>
    <w:rsid w:val="00607250"/>
    <w:rsid w:val="00612568"/>
    <w:rsid w:val="00612CD3"/>
    <w:rsid w:val="00613721"/>
    <w:rsid w:val="006138D9"/>
    <w:rsid w:val="00613EE5"/>
    <w:rsid w:val="00615FB7"/>
    <w:rsid w:val="00621421"/>
    <w:rsid w:val="0062202B"/>
    <w:rsid w:val="0062360A"/>
    <w:rsid w:val="00624B42"/>
    <w:rsid w:val="00630BAF"/>
    <w:rsid w:val="006322D9"/>
    <w:rsid w:val="00632D81"/>
    <w:rsid w:val="00634680"/>
    <w:rsid w:val="00635436"/>
    <w:rsid w:val="00636604"/>
    <w:rsid w:val="00643F94"/>
    <w:rsid w:val="0064669A"/>
    <w:rsid w:val="00646A06"/>
    <w:rsid w:val="006476E2"/>
    <w:rsid w:val="00647EB5"/>
    <w:rsid w:val="006548C0"/>
    <w:rsid w:val="00654DF9"/>
    <w:rsid w:val="006554F1"/>
    <w:rsid w:val="00656ABB"/>
    <w:rsid w:val="00657A44"/>
    <w:rsid w:val="006606E4"/>
    <w:rsid w:val="00661121"/>
    <w:rsid w:val="00661773"/>
    <w:rsid w:val="00661BB6"/>
    <w:rsid w:val="0066245D"/>
    <w:rsid w:val="006638B2"/>
    <w:rsid w:val="00666C29"/>
    <w:rsid w:val="00667F62"/>
    <w:rsid w:val="00670583"/>
    <w:rsid w:val="00670E8E"/>
    <w:rsid w:val="0067124B"/>
    <w:rsid w:val="00671332"/>
    <w:rsid w:val="00671543"/>
    <w:rsid w:val="0067178C"/>
    <w:rsid w:val="006724CA"/>
    <w:rsid w:val="00674D08"/>
    <w:rsid w:val="00675B63"/>
    <w:rsid w:val="00675E76"/>
    <w:rsid w:val="0068007D"/>
    <w:rsid w:val="00681A4F"/>
    <w:rsid w:val="006844BC"/>
    <w:rsid w:val="00685B09"/>
    <w:rsid w:val="00691C3F"/>
    <w:rsid w:val="00694B22"/>
    <w:rsid w:val="006958D7"/>
    <w:rsid w:val="006960DA"/>
    <w:rsid w:val="006A1822"/>
    <w:rsid w:val="006A2523"/>
    <w:rsid w:val="006A2EC2"/>
    <w:rsid w:val="006A60DE"/>
    <w:rsid w:val="006B0444"/>
    <w:rsid w:val="006B06B6"/>
    <w:rsid w:val="006B645C"/>
    <w:rsid w:val="006C3DA1"/>
    <w:rsid w:val="006C410B"/>
    <w:rsid w:val="006C5900"/>
    <w:rsid w:val="006C6CF4"/>
    <w:rsid w:val="006C7530"/>
    <w:rsid w:val="006D05FC"/>
    <w:rsid w:val="006D0AD2"/>
    <w:rsid w:val="006D0E40"/>
    <w:rsid w:val="006D1A08"/>
    <w:rsid w:val="006D2938"/>
    <w:rsid w:val="006E0FDA"/>
    <w:rsid w:val="006E3021"/>
    <w:rsid w:val="006E416C"/>
    <w:rsid w:val="006E45F2"/>
    <w:rsid w:val="006F03CA"/>
    <w:rsid w:val="006F2A3F"/>
    <w:rsid w:val="006F2F4B"/>
    <w:rsid w:val="006F42F6"/>
    <w:rsid w:val="006F50C2"/>
    <w:rsid w:val="006F7687"/>
    <w:rsid w:val="007029C8"/>
    <w:rsid w:val="00705680"/>
    <w:rsid w:val="00705D71"/>
    <w:rsid w:val="00712A68"/>
    <w:rsid w:val="0071532A"/>
    <w:rsid w:val="00716B30"/>
    <w:rsid w:val="00716B34"/>
    <w:rsid w:val="0071757B"/>
    <w:rsid w:val="00721D12"/>
    <w:rsid w:val="00722706"/>
    <w:rsid w:val="007243F1"/>
    <w:rsid w:val="00727AF1"/>
    <w:rsid w:val="00730D9F"/>
    <w:rsid w:val="007335A4"/>
    <w:rsid w:val="00736082"/>
    <w:rsid w:val="00736380"/>
    <w:rsid w:val="00741AA9"/>
    <w:rsid w:val="00741E7A"/>
    <w:rsid w:val="00742CCB"/>
    <w:rsid w:val="00742E3E"/>
    <w:rsid w:val="00743556"/>
    <w:rsid w:val="00744C23"/>
    <w:rsid w:val="0074532C"/>
    <w:rsid w:val="00745625"/>
    <w:rsid w:val="007456B2"/>
    <w:rsid w:val="00746E96"/>
    <w:rsid w:val="007506E9"/>
    <w:rsid w:val="00750B8E"/>
    <w:rsid w:val="00754197"/>
    <w:rsid w:val="0075665D"/>
    <w:rsid w:val="0076365C"/>
    <w:rsid w:val="00763CA8"/>
    <w:rsid w:val="007642F3"/>
    <w:rsid w:val="0076537B"/>
    <w:rsid w:val="00766221"/>
    <w:rsid w:val="007718D5"/>
    <w:rsid w:val="007735F0"/>
    <w:rsid w:val="007758E9"/>
    <w:rsid w:val="00776201"/>
    <w:rsid w:val="00776778"/>
    <w:rsid w:val="00776AF5"/>
    <w:rsid w:val="00785E06"/>
    <w:rsid w:val="007902D7"/>
    <w:rsid w:val="007933C6"/>
    <w:rsid w:val="00793E6F"/>
    <w:rsid w:val="00795200"/>
    <w:rsid w:val="007956D2"/>
    <w:rsid w:val="00796579"/>
    <w:rsid w:val="00796EDC"/>
    <w:rsid w:val="00797B72"/>
    <w:rsid w:val="007A11AA"/>
    <w:rsid w:val="007A2FC2"/>
    <w:rsid w:val="007A4809"/>
    <w:rsid w:val="007A4D46"/>
    <w:rsid w:val="007A5FA0"/>
    <w:rsid w:val="007A6622"/>
    <w:rsid w:val="007B17AD"/>
    <w:rsid w:val="007B43FE"/>
    <w:rsid w:val="007C1A58"/>
    <w:rsid w:val="007C2B96"/>
    <w:rsid w:val="007C3118"/>
    <w:rsid w:val="007C3325"/>
    <w:rsid w:val="007C3539"/>
    <w:rsid w:val="007C52D4"/>
    <w:rsid w:val="007D249A"/>
    <w:rsid w:val="007D3326"/>
    <w:rsid w:val="007D5AD0"/>
    <w:rsid w:val="007D6732"/>
    <w:rsid w:val="007E608F"/>
    <w:rsid w:val="007E7D74"/>
    <w:rsid w:val="007F02A3"/>
    <w:rsid w:val="007F0614"/>
    <w:rsid w:val="007F0E35"/>
    <w:rsid w:val="007F4313"/>
    <w:rsid w:val="007F4797"/>
    <w:rsid w:val="008006DE"/>
    <w:rsid w:val="00801474"/>
    <w:rsid w:val="00801D4A"/>
    <w:rsid w:val="008036C9"/>
    <w:rsid w:val="00803DF2"/>
    <w:rsid w:val="0080517F"/>
    <w:rsid w:val="00805A50"/>
    <w:rsid w:val="0080627D"/>
    <w:rsid w:val="008076E9"/>
    <w:rsid w:val="00807C7F"/>
    <w:rsid w:val="00807EF6"/>
    <w:rsid w:val="0081069E"/>
    <w:rsid w:val="00815632"/>
    <w:rsid w:val="00817E8A"/>
    <w:rsid w:val="0082699A"/>
    <w:rsid w:val="008269F6"/>
    <w:rsid w:val="00827FBC"/>
    <w:rsid w:val="0083404B"/>
    <w:rsid w:val="0083539B"/>
    <w:rsid w:val="00836E17"/>
    <w:rsid w:val="00843E2A"/>
    <w:rsid w:val="00844A5F"/>
    <w:rsid w:val="008477D1"/>
    <w:rsid w:val="00847961"/>
    <w:rsid w:val="00847C58"/>
    <w:rsid w:val="008516D9"/>
    <w:rsid w:val="008527CE"/>
    <w:rsid w:val="00852B76"/>
    <w:rsid w:val="00855117"/>
    <w:rsid w:val="00861830"/>
    <w:rsid w:val="00862303"/>
    <w:rsid w:val="00862325"/>
    <w:rsid w:val="00863005"/>
    <w:rsid w:val="008632F9"/>
    <w:rsid w:val="008662E8"/>
    <w:rsid w:val="00867123"/>
    <w:rsid w:val="00867D9B"/>
    <w:rsid w:val="00872D8B"/>
    <w:rsid w:val="0087326F"/>
    <w:rsid w:val="00875537"/>
    <w:rsid w:val="0087638B"/>
    <w:rsid w:val="008775C5"/>
    <w:rsid w:val="00877CD2"/>
    <w:rsid w:val="008822DC"/>
    <w:rsid w:val="00884593"/>
    <w:rsid w:val="00885E81"/>
    <w:rsid w:val="008867C1"/>
    <w:rsid w:val="0089032C"/>
    <w:rsid w:val="008907F0"/>
    <w:rsid w:val="00890D4E"/>
    <w:rsid w:val="00891D63"/>
    <w:rsid w:val="008925E7"/>
    <w:rsid w:val="008932A9"/>
    <w:rsid w:val="00893FCF"/>
    <w:rsid w:val="008948F8"/>
    <w:rsid w:val="008959BC"/>
    <w:rsid w:val="00895B03"/>
    <w:rsid w:val="008961AB"/>
    <w:rsid w:val="008964D7"/>
    <w:rsid w:val="008A0155"/>
    <w:rsid w:val="008A16EC"/>
    <w:rsid w:val="008A2368"/>
    <w:rsid w:val="008A2B1E"/>
    <w:rsid w:val="008A4B0C"/>
    <w:rsid w:val="008A5AB9"/>
    <w:rsid w:val="008A5E96"/>
    <w:rsid w:val="008A6E45"/>
    <w:rsid w:val="008B0424"/>
    <w:rsid w:val="008B2834"/>
    <w:rsid w:val="008B2ADB"/>
    <w:rsid w:val="008B5B46"/>
    <w:rsid w:val="008C0009"/>
    <w:rsid w:val="008C018F"/>
    <w:rsid w:val="008C0C51"/>
    <w:rsid w:val="008C25B5"/>
    <w:rsid w:val="008C4E6C"/>
    <w:rsid w:val="008C6041"/>
    <w:rsid w:val="008C6289"/>
    <w:rsid w:val="008C754C"/>
    <w:rsid w:val="008C7613"/>
    <w:rsid w:val="008C7956"/>
    <w:rsid w:val="008D07AB"/>
    <w:rsid w:val="008D24EE"/>
    <w:rsid w:val="008D2500"/>
    <w:rsid w:val="008D4610"/>
    <w:rsid w:val="008D57DB"/>
    <w:rsid w:val="008D59D2"/>
    <w:rsid w:val="008D791D"/>
    <w:rsid w:val="008D7ABF"/>
    <w:rsid w:val="008E1FCE"/>
    <w:rsid w:val="008E46B9"/>
    <w:rsid w:val="008E4A5C"/>
    <w:rsid w:val="008E71BF"/>
    <w:rsid w:val="008E77F2"/>
    <w:rsid w:val="008E7CA8"/>
    <w:rsid w:val="008F0CCF"/>
    <w:rsid w:val="008F2EB4"/>
    <w:rsid w:val="008F60F3"/>
    <w:rsid w:val="009031ED"/>
    <w:rsid w:val="00903EB7"/>
    <w:rsid w:val="009056F4"/>
    <w:rsid w:val="009071B1"/>
    <w:rsid w:val="00911DD3"/>
    <w:rsid w:val="009136A4"/>
    <w:rsid w:val="00917E37"/>
    <w:rsid w:val="00921999"/>
    <w:rsid w:val="00923AD5"/>
    <w:rsid w:val="00923DC0"/>
    <w:rsid w:val="00931185"/>
    <w:rsid w:val="00932994"/>
    <w:rsid w:val="00932D85"/>
    <w:rsid w:val="00936742"/>
    <w:rsid w:val="00936B5C"/>
    <w:rsid w:val="00936EBE"/>
    <w:rsid w:val="00936F68"/>
    <w:rsid w:val="00937677"/>
    <w:rsid w:val="009407DB"/>
    <w:rsid w:val="00940D09"/>
    <w:rsid w:val="0094143A"/>
    <w:rsid w:val="00941BCA"/>
    <w:rsid w:val="00944743"/>
    <w:rsid w:val="00944ACF"/>
    <w:rsid w:val="009454AE"/>
    <w:rsid w:val="0094584E"/>
    <w:rsid w:val="00946464"/>
    <w:rsid w:val="009505F5"/>
    <w:rsid w:val="00950B7E"/>
    <w:rsid w:val="00951A33"/>
    <w:rsid w:val="00953F2B"/>
    <w:rsid w:val="009545F0"/>
    <w:rsid w:val="00955B9E"/>
    <w:rsid w:val="00957687"/>
    <w:rsid w:val="00957865"/>
    <w:rsid w:val="009608DB"/>
    <w:rsid w:val="009616EB"/>
    <w:rsid w:val="00964C38"/>
    <w:rsid w:val="00965214"/>
    <w:rsid w:val="0096675E"/>
    <w:rsid w:val="0096761E"/>
    <w:rsid w:val="009706D7"/>
    <w:rsid w:val="0097178E"/>
    <w:rsid w:val="00973AB0"/>
    <w:rsid w:val="00976723"/>
    <w:rsid w:val="00977CF6"/>
    <w:rsid w:val="00981E07"/>
    <w:rsid w:val="0098278D"/>
    <w:rsid w:val="009855A2"/>
    <w:rsid w:val="00986FA5"/>
    <w:rsid w:val="00987E16"/>
    <w:rsid w:val="00990EF4"/>
    <w:rsid w:val="009915DA"/>
    <w:rsid w:val="00992A15"/>
    <w:rsid w:val="00995FEA"/>
    <w:rsid w:val="00997776"/>
    <w:rsid w:val="009A022C"/>
    <w:rsid w:val="009A04C8"/>
    <w:rsid w:val="009A0645"/>
    <w:rsid w:val="009A49B3"/>
    <w:rsid w:val="009A6EB9"/>
    <w:rsid w:val="009B189A"/>
    <w:rsid w:val="009B1DB5"/>
    <w:rsid w:val="009B4BB6"/>
    <w:rsid w:val="009C1E37"/>
    <w:rsid w:val="009C25F7"/>
    <w:rsid w:val="009C4747"/>
    <w:rsid w:val="009C5185"/>
    <w:rsid w:val="009C5834"/>
    <w:rsid w:val="009C5CC1"/>
    <w:rsid w:val="009C65EA"/>
    <w:rsid w:val="009C6FC4"/>
    <w:rsid w:val="009C78F4"/>
    <w:rsid w:val="009D1161"/>
    <w:rsid w:val="009D15D3"/>
    <w:rsid w:val="009D306B"/>
    <w:rsid w:val="009E1278"/>
    <w:rsid w:val="009E21E7"/>
    <w:rsid w:val="009E2848"/>
    <w:rsid w:val="009E3158"/>
    <w:rsid w:val="009E42E0"/>
    <w:rsid w:val="009E477D"/>
    <w:rsid w:val="009E4B2F"/>
    <w:rsid w:val="009E540E"/>
    <w:rsid w:val="009E5FAE"/>
    <w:rsid w:val="009F1F92"/>
    <w:rsid w:val="009F36C4"/>
    <w:rsid w:val="009F40BA"/>
    <w:rsid w:val="009F5DB2"/>
    <w:rsid w:val="00A00907"/>
    <w:rsid w:val="00A023C3"/>
    <w:rsid w:val="00A02444"/>
    <w:rsid w:val="00A02FD7"/>
    <w:rsid w:val="00A04F1A"/>
    <w:rsid w:val="00A0765B"/>
    <w:rsid w:val="00A1085C"/>
    <w:rsid w:val="00A14B95"/>
    <w:rsid w:val="00A14E14"/>
    <w:rsid w:val="00A167BE"/>
    <w:rsid w:val="00A16F16"/>
    <w:rsid w:val="00A20937"/>
    <w:rsid w:val="00A22725"/>
    <w:rsid w:val="00A238B6"/>
    <w:rsid w:val="00A242C3"/>
    <w:rsid w:val="00A24842"/>
    <w:rsid w:val="00A272CF"/>
    <w:rsid w:val="00A30603"/>
    <w:rsid w:val="00A3288C"/>
    <w:rsid w:val="00A3328E"/>
    <w:rsid w:val="00A35391"/>
    <w:rsid w:val="00A35DB4"/>
    <w:rsid w:val="00A37FAB"/>
    <w:rsid w:val="00A423BD"/>
    <w:rsid w:val="00A43512"/>
    <w:rsid w:val="00A4387B"/>
    <w:rsid w:val="00A43AD7"/>
    <w:rsid w:val="00A46C76"/>
    <w:rsid w:val="00A51BD8"/>
    <w:rsid w:val="00A52734"/>
    <w:rsid w:val="00A527EF"/>
    <w:rsid w:val="00A53EEB"/>
    <w:rsid w:val="00A57B02"/>
    <w:rsid w:val="00A60690"/>
    <w:rsid w:val="00A60710"/>
    <w:rsid w:val="00A638CC"/>
    <w:rsid w:val="00A647BC"/>
    <w:rsid w:val="00A65ECF"/>
    <w:rsid w:val="00A67FE2"/>
    <w:rsid w:val="00A70345"/>
    <w:rsid w:val="00A71266"/>
    <w:rsid w:val="00A71503"/>
    <w:rsid w:val="00A72911"/>
    <w:rsid w:val="00A737CB"/>
    <w:rsid w:val="00A741C0"/>
    <w:rsid w:val="00A7498C"/>
    <w:rsid w:val="00A75BC0"/>
    <w:rsid w:val="00A77335"/>
    <w:rsid w:val="00A860BE"/>
    <w:rsid w:val="00A87049"/>
    <w:rsid w:val="00A87F8A"/>
    <w:rsid w:val="00A908E9"/>
    <w:rsid w:val="00A91259"/>
    <w:rsid w:val="00A91337"/>
    <w:rsid w:val="00A97926"/>
    <w:rsid w:val="00AA0C68"/>
    <w:rsid w:val="00AA2323"/>
    <w:rsid w:val="00AA288F"/>
    <w:rsid w:val="00AA2CEA"/>
    <w:rsid w:val="00AA2E7E"/>
    <w:rsid w:val="00AA5578"/>
    <w:rsid w:val="00AA5A2C"/>
    <w:rsid w:val="00AA6B74"/>
    <w:rsid w:val="00AB3CA4"/>
    <w:rsid w:val="00AB4FF3"/>
    <w:rsid w:val="00AB5A6E"/>
    <w:rsid w:val="00AB680A"/>
    <w:rsid w:val="00AC3D0C"/>
    <w:rsid w:val="00AC4629"/>
    <w:rsid w:val="00AC4803"/>
    <w:rsid w:val="00AC5F5F"/>
    <w:rsid w:val="00AC6326"/>
    <w:rsid w:val="00AD0E64"/>
    <w:rsid w:val="00AD253E"/>
    <w:rsid w:val="00AD2EBA"/>
    <w:rsid w:val="00AD377B"/>
    <w:rsid w:val="00AD3F83"/>
    <w:rsid w:val="00AD3FDF"/>
    <w:rsid w:val="00AD463B"/>
    <w:rsid w:val="00AD701F"/>
    <w:rsid w:val="00AD78B4"/>
    <w:rsid w:val="00AE10EA"/>
    <w:rsid w:val="00AE153A"/>
    <w:rsid w:val="00AE257E"/>
    <w:rsid w:val="00AE405C"/>
    <w:rsid w:val="00AE4379"/>
    <w:rsid w:val="00AE7A80"/>
    <w:rsid w:val="00AF10E4"/>
    <w:rsid w:val="00AF1C5E"/>
    <w:rsid w:val="00AF4665"/>
    <w:rsid w:val="00AF4968"/>
    <w:rsid w:val="00AF4A0C"/>
    <w:rsid w:val="00AF508E"/>
    <w:rsid w:val="00AF610B"/>
    <w:rsid w:val="00AF7DF9"/>
    <w:rsid w:val="00B02004"/>
    <w:rsid w:val="00B02C02"/>
    <w:rsid w:val="00B03816"/>
    <w:rsid w:val="00B0486A"/>
    <w:rsid w:val="00B05B4E"/>
    <w:rsid w:val="00B05BC7"/>
    <w:rsid w:val="00B05C4A"/>
    <w:rsid w:val="00B06931"/>
    <w:rsid w:val="00B10302"/>
    <w:rsid w:val="00B10833"/>
    <w:rsid w:val="00B1224A"/>
    <w:rsid w:val="00B12417"/>
    <w:rsid w:val="00B146D1"/>
    <w:rsid w:val="00B14F2E"/>
    <w:rsid w:val="00B1571B"/>
    <w:rsid w:val="00B15D4B"/>
    <w:rsid w:val="00B16680"/>
    <w:rsid w:val="00B24421"/>
    <w:rsid w:val="00B26859"/>
    <w:rsid w:val="00B26C93"/>
    <w:rsid w:val="00B26FA3"/>
    <w:rsid w:val="00B3162F"/>
    <w:rsid w:val="00B316E9"/>
    <w:rsid w:val="00B34BFA"/>
    <w:rsid w:val="00B3560E"/>
    <w:rsid w:val="00B36F05"/>
    <w:rsid w:val="00B40012"/>
    <w:rsid w:val="00B402CD"/>
    <w:rsid w:val="00B4304C"/>
    <w:rsid w:val="00B43621"/>
    <w:rsid w:val="00B4740F"/>
    <w:rsid w:val="00B476CC"/>
    <w:rsid w:val="00B5012A"/>
    <w:rsid w:val="00B502E2"/>
    <w:rsid w:val="00B50C9D"/>
    <w:rsid w:val="00B51DB3"/>
    <w:rsid w:val="00B5240B"/>
    <w:rsid w:val="00B53951"/>
    <w:rsid w:val="00B540A9"/>
    <w:rsid w:val="00B55014"/>
    <w:rsid w:val="00B56028"/>
    <w:rsid w:val="00B57B74"/>
    <w:rsid w:val="00B61312"/>
    <w:rsid w:val="00B61603"/>
    <w:rsid w:val="00B620E8"/>
    <w:rsid w:val="00B63EE7"/>
    <w:rsid w:val="00B65EC0"/>
    <w:rsid w:val="00B67E10"/>
    <w:rsid w:val="00B71437"/>
    <w:rsid w:val="00B72D5B"/>
    <w:rsid w:val="00B739E6"/>
    <w:rsid w:val="00B73E22"/>
    <w:rsid w:val="00B7425C"/>
    <w:rsid w:val="00B745B8"/>
    <w:rsid w:val="00B74876"/>
    <w:rsid w:val="00B76797"/>
    <w:rsid w:val="00B76830"/>
    <w:rsid w:val="00B76DE8"/>
    <w:rsid w:val="00B84222"/>
    <w:rsid w:val="00B86E91"/>
    <w:rsid w:val="00B87CAF"/>
    <w:rsid w:val="00B87F8E"/>
    <w:rsid w:val="00B916E3"/>
    <w:rsid w:val="00B91A38"/>
    <w:rsid w:val="00B91C5B"/>
    <w:rsid w:val="00B92DA8"/>
    <w:rsid w:val="00B96578"/>
    <w:rsid w:val="00BA0CA0"/>
    <w:rsid w:val="00BA0E1C"/>
    <w:rsid w:val="00BA289C"/>
    <w:rsid w:val="00BA2D8A"/>
    <w:rsid w:val="00BA34A0"/>
    <w:rsid w:val="00BA3CC7"/>
    <w:rsid w:val="00BA427A"/>
    <w:rsid w:val="00BA45C5"/>
    <w:rsid w:val="00BA5B74"/>
    <w:rsid w:val="00BA68F6"/>
    <w:rsid w:val="00BA7DCF"/>
    <w:rsid w:val="00BB116B"/>
    <w:rsid w:val="00BB2AB9"/>
    <w:rsid w:val="00BB2DC7"/>
    <w:rsid w:val="00BB5071"/>
    <w:rsid w:val="00BB528F"/>
    <w:rsid w:val="00BB6EBA"/>
    <w:rsid w:val="00BC1A88"/>
    <w:rsid w:val="00BC2EFC"/>
    <w:rsid w:val="00BC33C4"/>
    <w:rsid w:val="00BC65F4"/>
    <w:rsid w:val="00BC7CE4"/>
    <w:rsid w:val="00BD08E4"/>
    <w:rsid w:val="00BD1747"/>
    <w:rsid w:val="00BD1DA2"/>
    <w:rsid w:val="00BD20AA"/>
    <w:rsid w:val="00BD28DE"/>
    <w:rsid w:val="00BD3377"/>
    <w:rsid w:val="00BD36A6"/>
    <w:rsid w:val="00BD69FA"/>
    <w:rsid w:val="00BD78F3"/>
    <w:rsid w:val="00BE034D"/>
    <w:rsid w:val="00BE0CD5"/>
    <w:rsid w:val="00BE1179"/>
    <w:rsid w:val="00BE2CE7"/>
    <w:rsid w:val="00BE3130"/>
    <w:rsid w:val="00BE7BDE"/>
    <w:rsid w:val="00BF1D42"/>
    <w:rsid w:val="00BF31F4"/>
    <w:rsid w:val="00BF61EA"/>
    <w:rsid w:val="00BF77C9"/>
    <w:rsid w:val="00C011AA"/>
    <w:rsid w:val="00C01AA2"/>
    <w:rsid w:val="00C037FD"/>
    <w:rsid w:val="00C04969"/>
    <w:rsid w:val="00C05117"/>
    <w:rsid w:val="00C07DCD"/>
    <w:rsid w:val="00C118E3"/>
    <w:rsid w:val="00C12F09"/>
    <w:rsid w:val="00C1344C"/>
    <w:rsid w:val="00C1356A"/>
    <w:rsid w:val="00C15361"/>
    <w:rsid w:val="00C15779"/>
    <w:rsid w:val="00C15B8B"/>
    <w:rsid w:val="00C15D3D"/>
    <w:rsid w:val="00C16602"/>
    <w:rsid w:val="00C167A2"/>
    <w:rsid w:val="00C169ED"/>
    <w:rsid w:val="00C200A2"/>
    <w:rsid w:val="00C20BDF"/>
    <w:rsid w:val="00C21716"/>
    <w:rsid w:val="00C21C7E"/>
    <w:rsid w:val="00C231A5"/>
    <w:rsid w:val="00C23DB3"/>
    <w:rsid w:val="00C242D0"/>
    <w:rsid w:val="00C244E3"/>
    <w:rsid w:val="00C24678"/>
    <w:rsid w:val="00C26A1E"/>
    <w:rsid w:val="00C27276"/>
    <w:rsid w:val="00C300F5"/>
    <w:rsid w:val="00C338BE"/>
    <w:rsid w:val="00C34224"/>
    <w:rsid w:val="00C41E17"/>
    <w:rsid w:val="00C42D59"/>
    <w:rsid w:val="00C45640"/>
    <w:rsid w:val="00C463A9"/>
    <w:rsid w:val="00C5145C"/>
    <w:rsid w:val="00C5149E"/>
    <w:rsid w:val="00C518D4"/>
    <w:rsid w:val="00C52DD4"/>
    <w:rsid w:val="00C53C08"/>
    <w:rsid w:val="00C56A30"/>
    <w:rsid w:val="00C624A7"/>
    <w:rsid w:val="00C62771"/>
    <w:rsid w:val="00C636DC"/>
    <w:rsid w:val="00C63BBA"/>
    <w:rsid w:val="00C654F1"/>
    <w:rsid w:val="00C662F9"/>
    <w:rsid w:val="00C67342"/>
    <w:rsid w:val="00C67BF1"/>
    <w:rsid w:val="00C70B4C"/>
    <w:rsid w:val="00C7100C"/>
    <w:rsid w:val="00C7426B"/>
    <w:rsid w:val="00C74E51"/>
    <w:rsid w:val="00C8149D"/>
    <w:rsid w:val="00C86186"/>
    <w:rsid w:val="00C9004B"/>
    <w:rsid w:val="00C90384"/>
    <w:rsid w:val="00C91018"/>
    <w:rsid w:val="00C916C4"/>
    <w:rsid w:val="00C92FB7"/>
    <w:rsid w:val="00C92FF8"/>
    <w:rsid w:val="00C97AC3"/>
    <w:rsid w:val="00CA010E"/>
    <w:rsid w:val="00CA1D58"/>
    <w:rsid w:val="00CA25CE"/>
    <w:rsid w:val="00CA2751"/>
    <w:rsid w:val="00CA39D3"/>
    <w:rsid w:val="00CA4CDE"/>
    <w:rsid w:val="00CA6D31"/>
    <w:rsid w:val="00CA6EBE"/>
    <w:rsid w:val="00CA740B"/>
    <w:rsid w:val="00CB015E"/>
    <w:rsid w:val="00CB0485"/>
    <w:rsid w:val="00CB1817"/>
    <w:rsid w:val="00CB1F6A"/>
    <w:rsid w:val="00CB6B46"/>
    <w:rsid w:val="00CB7110"/>
    <w:rsid w:val="00CB7877"/>
    <w:rsid w:val="00CC1762"/>
    <w:rsid w:val="00CC30A2"/>
    <w:rsid w:val="00CC37DB"/>
    <w:rsid w:val="00CC3CD9"/>
    <w:rsid w:val="00CC4C1D"/>
    <w:rsid w:val="00CC4C9F"/>
    <w:rsid w:val="00CC5556"/>
    <w:rsid w:val="00CC6E55"/>
    <w:rsid w:val="00CC7BAF"/>
    <w:rsid w:val="00CD06BC"/>
    <w:rsid w:val="00CD386A"/>
    <w:rsid w:val="00CD3B7E"/>
    <w:rsid w:val="00CD4487"/>
    <w:rsid w:val="00CE0735"/>
    <w:rsid w:val="00CE1595"/>
    <w:rsid w:val="00CE46A6"/>
    <w:rsid w:val="00CE59FF"/>
    <w:rsid w:val="00CE6561"/>
    <w:rsid w:val="00CF1B71"/>
    <w:rsid w:val="00CF3742"/>
    <w:rsid w:val="00CF5A0E"/>
    <w:rsid w:val="00CF6ABC"/>
    <w:rsid w:val="00CF792D"/>
    <w:rsid w:val="00D01444"/>
    <w:rsid w:val="00D01978"/>
    <w:rsid w:val="00D02076"/>
    <w:rsid w:val="00D0224A"/>
    <w:rsid w:val="00D04A70"/>
    <w:rsid w:val="00D05BA6"/>
    <w:rsid w:val="00D11084"/>
    <w:rsid w:val="00D114F5"/>
    <w:rsid w:val="00D11752"/>
    <w:rsid w:val="00D134CF"/>
    <w:rsid w:val="00D1448F"/>
    <w:rsid w:val="00D2037F"/>
    <w:rsid w:val="00D20A39"/>
    <w:rsid w:val="00D23AD1"/>
    <w:rsid w:val="00D27BE0"/>
    <w:rsid w:val="00D30AC1"/>
    <w:rsid w:val="00D3116B"/>
    <w:rsid w:val="00D323C6"/>
    <w:rsid w:val="00D32A6C"/>
    <w:rsid w:val="00D32F3A"/>
    <w:rsid w:val="00D347DE"/>
    <w:rsid w:val="00D34EF6"/>
    <w:rsid w:val="00D34F86"/>
    <w:rsid w:val="00D35724"/>
    <w:rsid w:val="00D42A2D"/>
    <w:rsid w:val="00D435C4"/>
    <w:rsid w:val="00D436A4"/>
    <w:rsid w:val="00D4437D"/>
    <w:rsid w:val="00D4634A"/>
    <w:rsid w:val="00D4725F"/>
    <w:rsid w:val="00D50EEB"/>
    <w:rsid w:val="00D52605"/>
    <w:rsid w:val="00D53B52"/>
    <w:rsid w:val="00D54E0E"/>
    <w:rsid w:val="00D5511F"/>
    <w:rsid w:val="00D55A36"/>
    <w:rsid w:val="00D60294"/>
    <w:rsid w:val="00D61089"/>
    <w:rsid w:val="00D63355"/>
    <w:rsid w:val="00D63E42"/>
    <w:rsid w:val="00D659FF"/>
    <w:rsid w:val="00D65F2A"/>
    <w:rsid w:val="00D6672D"/>
    <w:rsid w:val="00D6680A"/>
    <w:rsid w:val="00D6756A"/>
    <w:rsid w:val="00D67B55"/>
    <w:rsid w:val="00D67EF5"/>
    <w:rsid w:val="00D67FF2"/>
    <w:rsid w:val="00D7400D"/>
    <w:rsid w:val="00D7639C"/>
    <w:rsid w:val="00D77F6E"/>
    <w:rsid w:val="00D80C6D"/>
    <w:rsid w:val="00D80DC1"/>
    <w:rsid w:val="00D82F60"/>
    <w:rsid w:val="00D842E5"/>
    <w:rsid w:val="00D85227"/>
    <w:rsid w:val="00D85EDA"/>
    <w:rsid w:val="00D86F64"/>
    <w:rsid w:val="00D87ACD"/>
    <w:rsid w:val="00D91EA1"/>
    <w:rsid w:val="00D94C15"/>
    <w:rsid w:val="00D967C5"/>
    <w:rsid w:val="00DA12B4"/>
    <w:rsid w:val="00DA1CE9"/>
    <w:rsid w:val="00DA23FB"/>
    <w:rsid w:val="00DA362D"/>
    <w:rsid w:val="00DA37BA"/>
    <w:rsid w:val="00DA5686"/>
    <w:rsid w:val="00DA5C74"/>
    <w:rsid w:val="00DA60D3"/>
    <w:rsid w:val="00DA66E3"/>
    <w:rsid w:val="00DB0513"/>
    <w:rsid w:val="00DB059C"/>
    <w:rsid w:val="00DB05C8"/>
    <w:rsid w:val="00DB0F38"/>
    <w:rsid w:val="00DB1A9D"/>
    <w:rsid w:val="00DB2C73"/>
    <w:rsid w:val="00DB4821"/>
    <w:rsid w:val="00DB618E"/>
    <w:rsid w:val="00DB6EB6"/>
    <w:rsid w:val="00DB72FE"/>
    <w:rsid w:val="00DC0A11"/>
    <w:rsid w:val="00DC0CE2"/>
    <w:rsid w:val="00DC23DA"/>
    <w:rsid w:val="00DC4C0A"/>
    <w:rsid w:val="00DC67E6"/>
    <w:rsid w:val="00DC6C90"/>
    <w:rsid w:val="00DD011C"/>
    <w:rsid w:val="00DD2FD1"/>
    <w:rsid w:val="00DD3D13"/>
    <w:rsid w:val="00DD4D62"/>
    <w:rsid w:val="00DD4F21"/>
    <w:rsid w:val="00DD641A"/>
    <w:rsid w:val="00DE11BE"/>
    <w:rsid w:val="00DE2650"/>
    <w:rsid w:val="00DE276E"/>
    <w:rsid w:val="00DE2916"/>
    <w:rsid w:val="00DE329C"/>
    <w:rsid w:val="00DE40ED"/>
    <w:rsid w:val="00DE630D"/>
    <w:rsid w:val="00DE6A3E"/>
    <w:rsid w:val="00DE7AAB"/>
    <w:rsid w:val="00DE7B5F"/>
    <w:rsid w:val="00DF2716"/>
    <w:rsid w:val="00DF3A2E"/>
    <w:rsid w:val="00DF4D85"/>
    <w:rsid w:val="00DF59A4"/>
    <w:rsid w:val="00DF7455"/>
    <w:rsid w:val="00DF7CD9"/>
    <w:rsid w:val="00E007E3"/>
    <w:rsid w:val="00E02B14"/>
    <w:rsid w:val="00E05FAE"/>
    <w:rsid w:val="00E06ACE"/>
    <w:rsid w:val="00E074DF"/>
    <w:rsid w:val="00E07F39"/>
    <w:rsid w:val="00E106A9"/>
    <w:rsid w:val="00E13841"/>
    <w:rsid w:val="00E200EC"/>
    <w:rsid w:val="00E221A9"/>
    <w:rsid w:val="00E22C5B"/>
    <w:rsid w:val="00E23AFF"/>
    <w:rsid w:val="00E24583"/>
    <w:rsid w:val="00E25122"/>
    <w:rsid w:val="00E268CF"/>
    <w:rsid w:val="00E30080"/>
    <w:rsid w:val="00E30321"/>
    <w:rsid w:val="00E342FE"/>
    <w:rsid w:val="00E34ACA"/>
    <w:rsid w:val="00E36BA9"/>
    <w:rsid w:val="00E37749"/>
    <w:rsid w:val="00E379C3"/>
    <w:rsid w:val="00E41AE2"/>
    <w:rsid w:val="00E424C8"/>
    <w:rsid w:val="00E44301"/>
    <w:rsid w:val="00E446AE"/>
    <w:rsid w:val="00E448E3"/>
    <w:rsid w:val="00E44DBE"/>
    <w:rsid w:val="00E456D8"/>
    <w:rsid w:val="00E4658E"/>
    <w:rsid w:val="00E46EA0"/>
    <w:rsid w:val="00E47677"/>
    <w:rsid w:val="00E47F22"/>
    <w:rsid w:val="00E574B7"/>
    <w:rsid w:val="00E5752A"/>
    <w:rsid w:val="00E64398"/>
    <w:rsid w:val="00E64FAB"/>
    <w:rsid w:val="00E72101"/>
    <w:rsid w:val="00E74543"/>
    <w:rsid w:val="00E74A6F"/>
    <w:rsid w:val="00E75887"/>
    <w:rsid w:val="00E75F79"/>
    <w:rsid w:val="00E76B35"/>
    <w:rsid w:val="00E809C5"/>
    <w:rsid w:val="00E81FE4"/>
    <w:rsid w:val="00E830A1"/>
    <w:rsid w:val="00E83479"/>
    <w:rsid w:val="00E83869"/>
    <w:rsid w:val="00E83FEB"/>
    <w:rsid w:val="00E846BE"/>
    <w:rsid w:val="00E84C4A"/>
    <w:rsid w:val="00E86E89"/>
    <w:rsid w:val="00E87D8F"/>
    <w:rsid w:val="00E90451"/>
    <w:rsid w:val="00E905FB"/>
    <w:rsid w:val="00E9098C"/>
    <w:rsid w:val="00E90AF8"/>
    <w:rsid w:val="00E912B1"/>
    <w:rsid w:val="00E913BA"/>
    <w:rsid w:val="00E92E12"/>
    <w:rsid w:val="00E96486"/>
    <w:rsid w:val="00EA24D2"/>
    <w:rsid w:val="00EA6E7F"/>
    <w:rsid w:val="00EA7750"/>
    <w:rsid w:val="00EB061F"/>
    <w:rsid w:val="00EB2B0B"/>
    <w:rsid w:val="00EB2CE9"/>
    <w:rsid w:val="00EB2E6E"/>
    <w:rsid w:val="00EB32C0"/>
    <w:rsid w:val="00EB3ECC"/>
    <w:rsid w:val="00EB680C"/>
    <w:rsid w:val="00EC102E"/>
    <w:rsid w:val="00EC3031"/>
    <w:rsid w:val="00EC30DE"/>
    <w:rsid w:val="00EC6DEB"/>
    <w:rsid w:val="00EC76B2"/>
    <w:rsid w:val="00ED04B2"/>
    <w:rsid w:val="00ED19C3"/>
    <w:rsid w:val="00ED4F36"/>
    <w:rsid w:val="00ED6C7E"/>
    <w:rsid w:val="00ED7087"/>
    <w:rsid w:val="00EE19CD"/>
    <w:rsid w:val="00EE2A0F"/>
    <w:rsid w:val="00EE5283"/>
    <w:rsid w:val="00EE5622"/>
    <w:rsid w:val="00EE5FBD"/>
    <w:rsid w:val="00EE66DE"/>
    <w:rsid w:val="00EE6937"/>
    <w:rsid w:val="00EF131E"/>
    <w:rsid w:val="00EF1DFF"/>
    <w:rsid w:val="00EF2CA2"/>
    <w:rsid w:val="00EF41D7"/>
    <w:rsid w:val="00EF7B5C"/>
    <w:rsid w:val="00F02456"/>
    <w:rsid w:val="00F025D2"/>
    <w:rsid w:val="00F02F10"/>
    <w:rsid w:val="00F03D1F"/>
    <w:rsid w:val="00F03EBB"/>
    <w:rsid w:val="00F047E0"/>
    <w:rsid w:val="00F04F36"/>
    <w:rsid w:val="00F06CC1"/>
    <w:rsid w:val="00F0773E"/>
    <w:rsid w:val="00F137BA"/>
    <w:rsid w:val="00F13E42"/>
    <w:rsid w:val="00F140E4"/>
    <w:rsid w:val="00F16CB5"/>
    <w:rsid w:val="00F20E9F"/>
    <w:rsid w:val="00F23D32"/>
    <w:rsid w:val="00F2419E"/>
    <w:rsid w:val="00F2460F"/>
    <w:rsid w:val="00F26DC2"/>
    <w:rsid w:val="00F303AB"/>
    <w:rsid w:val="00F30EB8"/>
    <w:rsid w:val="00F314C4"/>
    <w:rsid w:val="00F32FA3"/>
    <w:rsid w:val="00F3349D"/>
    <w:rsid w:val="00F3514F"/>
    <w:rsid w:val="00F360BD"/>
    <w:rsid w:val="00F374F9"/>
    <w:rsid w:val="00F42B5F"/>
    <w:rsid w:val="00F44671"/>
    <w:rsid w:val="00F44D39"/>
    <w:rsid w:val="00F47355"/>
    <w:rsid w:val="00F51D2A"/>
    <w:rsid w:val="00F51F8C"/>
    <w:rsid w:val="00F54238"/>
    <w:rsid w:val="00F55E4C"/>
    <w:rsid w:val="00F570A5"/>
    <w:rsid w:val="00F60B23"/>
    <w:rsid w:val="00F61416"/>
    <w:rsid w:val="00F61D78"/>
    <w:rsid w:val="00F63141"/>
    <w:rsid w:val="00F671C7"/>
    <w:rsid w:val="00F71497"/>
    <w:rsid w:val="00F71FCB"/>
    <w:rsid w:val="00F73781"/>
    <w:rsid w:val="00F74F17"/>
    <w:rsid w:val="00F755DB"/>
    <w:rsid w:val="00F77345"/>
    <w:rsid w:val="00F80512"/>
    <w:rsid w:val="00F80C8F"/>
    <w:rsid w:val="00F83421"/>
    <w:rsid w:val="00F836D0"/>
    <w:rsid w:val="00F8462D"/>
    <w:rsid w:val="00F87BB3"/>
    <w:rsid w:val="00F90400"/>
    <w:rsid w:val="00F911F0"/>
    <w:rsid w:val="00F912D1"/>
    <w:rsid w:val="00F935E5"/>
    <w:rsid w:val="00F95E43"/>
    <w:rsid w:val="00F95F41"/>
    <w:rsid w:val="00FA002A"/>
    <w:rsid w:val="00FA0F2C"/>
    <w:rsid w:val="00FA16D3"/>
    <w:rsid w:val="00FA3343"/>
    <w:rsid w:val="00FA338C"/>
    <w:rsid w:val="00FA40C6"/>
    <w:rsid w:val="00FA498C"/>
    <w:rsid w:val="00FA71A1"/>
    <w:rsid w:val="00FB05DC"/>
    <w:rsid w:val="00FB20CA"/>
    <w:rsid w:val="00FB48CD"/>
    <w:rsid w:val="00FB55F7"/>
    <w:rsid w:val="00FB69AA"/>
    <w:rsid w:val="00FB7E71"/>
    <w:rsid w:val="00FC01A9"/>
    <w:rsid w:val="00FC0ED7"/>
    <w:rsid w:val="00FC5A84"/>
    <w:rsid w:val="00FC5E97"/>
    <w:rsid w:val="00FC636D"/>
    <w:rsid w:val="00FC6960"/>
    <w:rsid w:val="00FD17DD"/>
    <w:rsid w:val="00FD2CFA"/>
    <w:rsid w:val="00FD3872"/>
    <w:rsid w:val="00FD57A6"/>
    <w:rsid w:val="00FD6563"/>
    <w:rsid w:val="00FD68FC"/>
    <w:rsid w:val="00FD6F57"/>
    <w:rsid w:val="00FE0BCC"/>
    <w:rsid w:val="00FE1565"/>
    <w:rsid w:val="00FE17DE"/>
    <w:rsid w:val="00FE2219"/>
    <w:rsid w:val="00FE37FD"/>
    <w:rsid w:val="00FE3FD0"/>
    <w:rsid w:val="00FE44CA"/>
    <w:rsid w:val="00FE5DC2"/>
    <w:rsid w:val="00FE5F86"/>
    <w:rsid w:val="00FE68EA"/>
    <w:rsid w:val="00FE6FEC"/>
    <w:rsid w:val="00FE7432"/>
    <w:rsid w:val="00FE7699"/>
    <w:rsid w:val="00FF1233"/>
    <w:rsid w:val="00FF26D0"/>
    <w:rsid w:val="00FF2DD0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F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19CD"/>
    <w:pPr>
      <w:keepNext/>
      <w:keepLines/>
      <w:spacing w:line="288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9004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E257E"/>
    <w:rPr>
      <w:rFonts w:cs="Times New Roman"/>
      <w:noProof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773E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1B63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C72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773E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144A61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BA68F6"/>
    <w:pPr>
      <w:spacing w:before="100" w:beforeAutospacing="1" w:after="100" w:afterAutospacing="1"/>
    </w:pPr>
  </w:style>
  <w:style w:type="paragraph" w:customStyle="1" w:styleId="adresa">
    <w:name w:val="adresa"/>
    <w:basedOn w:val="Normln"/>
    <w:rsid w:val="00261727"/>
    <w:pPr>
      <w:jc w:val="both"/>
    </w:pPr>
    <w:rPr>
      <w:sz w:val="20"/>
      <w:szCs w:val="20"/>
    </w:rPr>
  </w:style>
  <w:style w:type="paragraph" w:customStyle="1" w:styleId="Vc">
    <w:name w:val="Věc"/>
    <w:basedOn w:val="Zhlav"/>
    <w:rsid w:val="00BF1D42"/>
    <w:pPr>
      <w:tabs>
        <w:tab w:val="clear" w:pos="4536"/>
        <w:tab w:val="clear" w:pos="9072"/>
      </w:tabs>
      <w:jc w:val="both"/>
    </w:pPr>
    <w:rPr>
      <w:u w:val="single"/>
    </w:rPr>
  </w:style>
  <w:style w:type="paragraph" w:styleId="Zhlav">
    <w:name w:val="header"/>
    <w:basedOn w:val="Normln"/>
    <w:link w:val="ZhlavChar"/>
    <w:rsid w:val="00BF1D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73E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B4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B4BB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B02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02C02"/>
    <w:rPr>
      <w:rFonts w:cs="Times New Roman"/>
      <w:sz w:val="24"/>
      <w:szCs w:val="24"/>
    </w:rPr>
  </w:style>
  <w:style w:type="paragraph" w:customStyle="1" w:styleId="Nadpis2o">
    <w:name w:val="Nadpis2o"/>
    <w:basedOn w:val="Nadpis2"/>
    <w:autoRedefine/>
    <w:rsid w:val="00C9004B"/>
    <w:pPr>
      <w:spacing w:before="0" w:after="0"/>
      <w:jc w:val="center"/>
    </w:pPr>
    <w:rPr>
      <w:rFonts w:ascii="Times New Roman" w:hAnsi="Times New Roman"/>
      <w:i w:val="0"/>
      <w:iCs w:val="0"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6E4C"/>
    <w:pPr>
      <w:ind w:left="720"/>
      <w:contextualSpacing/>
    </w:pPr>
    <w:rPr>
      <w:b/>
      <w:bCs/>
      <w:sz w:val="32"/>
    </w:rPr>
  </w:style>
  <w:style w:type="table" w:customStyle="1" w:styleId="Mkatabulky1">
    <w:name w:val="Mřížka tabulky1"/>
    <w:basedOn w:val="Normlntabulka"/>
    <w:next w:val="Mkatabulky"/>
    <w:uiPriority w:val="59"/>
    <w:rsid w:val="00957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E19CD"/>
    <w:rPr>
      <w:rFonts w:eastAsiaTheme="majorEastAsia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19C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rsid w:val="00EE19C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E19CD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4F387C"/>
  </w:style>
  <w:style w:type="paragraph" w:styleId="Nzev">
    <w:name w:val="Title"/>
    <w:basedOn w:val="Normln"/>
    <w:link w:val="NzevChar"/>
    <w:qFormat/>
    <w:rsid w:val="004855E7"/>
    <w:pPr>
      <w:jc w:val="center"/>
    </w:pPr>
    <w:rPr>
      <w:rFonts w:eastAsiaTheme="majorEastAsia"/>
      <w:b/>
      <w:sz w:val="22"/>
    </w:rPr>
  </w:style>
  <w:style w:type="character" w:customStyle="1" w:styleId="NzevChar">
    <w:name w:val="Název Char"/>
    <w:basedOn w:val="Standardnpsmoodstavce"/>
    <w:link w:val="Nzev"/>
    <w:rsid w:val="004855E7"/>
    <w:rPr>
      <w:rFonts w:eastAsiaTheme="majorEastAsia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5E7F9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E7F97"/>
  </w:style>
  <w:style w:type="character" w:styleId="Odkaznavysvtlivky">
    <w:name w:val="endnote reference"/>
    <w:basedOn w:val="Standardnpsmoodstavce"/>
    <w:rsid w:val="005E7F97"/>
    <w:rPr>
      <w:vertAlign w:val="superscript"/>
    </w:rPr>
  </w:style>
  <w:style w:type="character" w:styleId="Odkaznakoment">
    <w:name w:val="annotation reference"/>
    <w:basedOn w:val="Standardnpsmoodstavce"/>
    <w:rsid w:val="005E7F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7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7F97"/>
  </w:style>
  <w:style w:type="paragraph" w:styleId="Pedmtkomente">
    <w:name w:val="annotation subject"/>
    <w:basedOn w:val="Textkomente"/>
    <w:next w:val="Textkomente"/>
    <w:link w:val="PedmtkomenteChar"/>
    <w:rsid w:val="005E7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7F97"/>
    <w:rPr>
      <w:b/>
      <w:bCs/>
    </w:rPr>
  </w:style>
  <w:style w:type="paragraph" w:styleId="Revize">
    <w:name w:val="Revision"/>
    <w:hidden/>
    <w:uiPriority w:val="99"/>
    <w:semiHidden/>
    <w:rsid w:val="005E7F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F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19CD"/>
    <w:pPr>
      <w:keepNext/>
      <w:keepLines/>
      <w:spacing w:line="288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9004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E257E"/>
    <w:rPr>
      <w:rFonts w:cs="Times New Roman"/>
      <w:noProof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773E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1B63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C72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773E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144A61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BA68F6"/>
    <w:pPr>
      <w:spacing w:before="100" w:beforeAutospacing="1" w:after="100" w:afterAutospacing="1"/>
    </w:pPr>
  </w:style>
  <w:style w:type="paragraph" w:customStyle="1" w:styleId="adresa">
    <w:name w:val="adresa"/>
    <w:basedOn w:val="Normln"/>
    <w:rsid w:val="00261727"/>
    <w:pPr>
      <w:jc w:val="both"/>
    </w:pPr>
    <w:rPr>
      <w:sz w:val="20"/>
      <w:szCs w:val="20"/>
    </w:rPr>
  </w:style>
  <w:style w:type="paragraph" w:customStyle="1" w:styleId="Vc">
    <w:name w:val="Věc"/>
    <w:basedOn w:val="Zhlav"/>
    <w:rsid w:val="00BF1D42"/>
    <w:pPr>
      <w:tabs>
        <w:tab w:val="clear" w:pos="4536"/>
        <w:tab w:val="clear" w:pos="9072"/>
      </w:tabs>
      <w:jc w:val="both"/>
    </w:pPr>
    <w:rPr>
      <w:u w:val="single"/>
    </w:rPr>
  </w:style>
  <w:style w:type="paragraph" w:styleId="Zhlav">
    <w:name w:val="header"/>
    <w:basedOn w:val="Normln"/>
    <w:link w:val="ZhlavChar"/>
    <w:rsid w:val="00BF1D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73E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B4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B4BB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B02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02C02"/>
    <w:rPr>
      <w:rFonts w:cs="Times New Roman"/>
      <w:sz w:val="24"/>
      <w:szCs w:val="24"/>
    </w:rPr>
  </w:style>
  <w:style w:type="paragraph" w:customStyle="1" w:styleId="Nadpis2o">
    <w:name w:val="Nadpis2o"/>
    <w:basedOn w:val="Nadpis2"/>
    <w:autoRedefine/>
    <w:rsid w:val="00C9004B"/>
    <w:pPr>
      <w:spacing w:before="0" w:after="0"/>
      <w:jc w:val="center"/>
    </w:pPr>
    <w:rPr>
      <w:rFonts w:ascii="Times New Roman" w:hAnsi="Times New Roman"/>
      <w:i w:val="0"/>
      <w:iCs w:val="0"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6E4C"/>
    <w:pPr>
      <w:ind w:left="720"/>
      <w:contextualSpacing/>
    </w:pPr>
    <w:rPr>
      <w:b/>
      <w:bCs/>
      <w:sz w:val="32"/>
    </w:rPr>
  </w:style>
  <w:style w:type="table" w:customStyle="1" w:styleId="Mkatabulky1">
    <w:name w:val="Mřížka tabulky1"/>
    <w:basedOn w:val="Normlntabulka"/>
    <w:next w:val="Mkatabulky"/>
    <w:uiPriority w:val="59"/>
    <w:rsid w:val="00957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E19CD"/>
    <w:rPr>
      <w:rFonts w:eastAsiaTheme="majorEastAsia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19C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rsid w:val="00EE19C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E19CD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4F387C"/>
  </w:style>
  <w:style w:type="paragraph" w:styleId="Nzev">
    <w:name w:val="Title"/>
    <w:basedOn w:val="Normln"/>
    <w:link w:val="NzevChar"/>
    <w:qFormat/>
    <w:rsid w:val="004855E7"/>
    <w:pPr>
      <w:jc w:val="center"/>
    </w:pPr>
    <w:rPr>
      <w:rFonts w:eastAsiaTheme="majorEastAsia"/>
      <w:b/>
      <w:sz w:val="22"/>
    </w:rPr>
  </w:style>
  <w:style w:type="character" w:customStyle="1" w:styleId="NzevChar">
    <w:name w:val="Název Char"/>
    <w:basedOn w:val="Standardnpsmoodstavce"/>
    <w:link w:val="Nzev"/>
    <w:rsid w:val="004855E7"/>
    <w:rPr>
      <w:rFonts w:eastAsiaTheme="majorEastAsia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5E7F9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E7F97"/>
  </w:style>
  <w:style w:type="character" w:styleId="Odkaznavysvtlivky">
    <w:name w:val="endnote reference"/>
    <w:basedOn w:val="Standardnpsmoodstavce"/>
    <w:rsid w:val="005E7F97"/>
    <w:rPr>
      <w:vertAlign w:val="superscript"/>
    </w:rPr>
  </w:style>
  <w:style w:type="character" w:styleId="Odkaznakoment">
    <w:name w:val="annotation reference"/>
    <w:basedOn w:val="Standardnpsmoodstavce"/>
    <w:rsid w:val="005E7F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7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7F97"/>
  </w:style>
  <w:style w:type="paragraph" w:styleId="Pedmtkomente">
    <w:name w:val="annotation subject"/>
    <w:basedOn w:val="Textkomente"/>
    <w:next w:val="Textkomente"/>
    <w:link w:val="PedmtkomenteChar"/>
    <w:rsid w:val="005E7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7F97"/>
    <w:rPr>
      <w:b/>
      <w:bCs/>
    </w:rPr>
  </w:style>
  <w:style w:type="paragraph" w:styleId="Revize">
    <w:name w:val="Revision"/>
    <w:hidden/>
    <w:uiPriority w:val="99"/>
    <w:semiHidden/>
    <w:rsid w:val="005E7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BBD1-40A4-49B3-BC62-0083857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6506</Words>
  <Characters>38387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nařízení statutárního města Brna č</vt:lpstr>
    </vt:vector>
  </TitlesOfParts>
  <Company>MMO</Company>
  <LinksUpToDate>false</LinksUpToDate>
  <CharactersWithSpaces>44804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nařízení statutárního města Brna č</dc:title>
  <dc:creator>Gernerová Marta</dc:creator>
  <cp:lastModifiedBy>Tabáková Alena</cp:lastModifiedBy>
  <cp:revision>2</cp:revision>
  <cp:lastPrinted>2019-06-20T11:23:00Z</cp:lastPrinted>
  <dcterms:created xsi:type="dcterms:W3CDTF">2019-07-31T07:21:00Z</dcterms:created>
  <dcterms:modified xsi:type="dcterms:W3CDTF">2019-07-31T07:21:00Z</dcterms:modified>
</cp:coreProperties>
</file>