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1171" w14:textId="7E0BAEDA" w:rsidR="00FA3601" w:rsidRDefault="00834D2C" w:rsidP="00066218">
      <w:pPr>
        <w:pStyle w:val="Nzev"/>
      </w:pPr>
      <w:r>
        <w:t xml:space="preserve">Program na podporu </w:t>
      </w:r>
      <w:bookmarkStart w:id="0" w:name="_Hlk70065594"/>
      <w:r w:rsidR="00D86ECB">
        <w:t>významných sportovních klubů</w:t>
      </w:r>
      <w:bookmarkEnd w:id="0"/>
      <w:r w:rsidR="00876A42" w:rsidRPr="00876A42">
        <w:t xml:space="preserve"> z rozpočtu statutárního města Ostravy pro rok 202</w:t>
      </w:r>
      <w:r w:rsidR="00876A42">
        <w:t>2</w:t>
      </w:r>
    </w:p>
    <w:p w14:paraId="3B1616EF" w14:textId="77777777" w:rsidR="00834D2C" w:rsidRDefault="00834D2C" w:rsidP="005B2D1E">
      <w:pPr>
        <w:pStyle w:val="Nadpis1"/>
        <w:ind w:left="709" w:hanging="709"/>
      </w:pPr>
      <w:r>
        <w:t>Název programu</w:t>
      </w:r>
    </w:p>
    <w:p w14:paraId="16F26C19" w14:textId="15A3CD9B" w:rsidR="00876A42" w:rsidRPr="00876A42" w:rsidRDefault="00876A42" w:rsidP="00876A42">
      <w:pPr>
        <w:pStyle w:val="Nadpis1"/>
        <w:numPr>
          <w:ilvl w:val="0"/>
          <w:numId w:val="0"/>
        </w:numPr>
      </w:pPr>
      <w:r w:rsidRPr="00876A42">
        <w:rPr>
          <w:rFonts w:asciiTheme="minorHAnsi" w:eastAsiaTheme="minorHAnsi" w:hAnsiTheme="minorHAnsi" w:cstheme="minorBidi"/>
          <w:b w:val="0"/>
          <w:bCs w:val="0"/>
          <w:color w:val="auto"/>
          <w:sz w:val="22"/>
          <w:szCs w:val="22"/>
        </w:rPr>
        <w:t>Podpora vrcholového sportu z rozpočtu statutárního města Ostrava pro rok 202</w:t>
      </w:r>
      <w:r w:rsidR="005B0A8C">
        <w:rPr>
          <w:rFonts w:asciiTheme="minorHAnsi" w:eastAsiaTheme="minorHAnsi" w:hAnsiTheme="minorHAnsi" w:cstheme="minorBidi"/>
          <w:b w:val="0"/>
          <w:bCs w:val="0"/>
          <w:color w:val="auto"/>
          <w:sz w:val="22"/>
          <w:szCs w:val="22"/>
        </w:rPr>
        <w:t>2</w:t>
      </w:r>
      <w:r w:rsidRPr="00876A42">
        <w:rPr>
          <w:rFonts w:asciiTheme="minorHAnsi" w:eastAsiaTheme="minorHAnsi" w:hAnsiTheme="minorHAnsi" w:cstheme="minorBidi"/>
          <w:b w:val="0"/>
          <w:bCs w:val="0"/>
          <w:color w:val="auto"/>
          <w:sz w:val="22"/>
          <w:szCs w:val="22"/>
        </w:rPr>
        <w:t xml:space="preserve"> (</w:t>
      </w:r>
      <w:proofErr w:type="spellStart"/>
      <w:r w:rsidRPr="00876A42">
        <w:rPr>
          <w:rFonts w:asciiTheme="minorHAnsi" w:eastAsiaTheme="minorHAnsi" w:hAnsiTheme="minorHAnsi" w:cstheme="minorBidi"/>
          <w:b w:val="0"/>
          <w:bCs w:val="0"/>
          <w:color w:val="auto"/>
          <w:sz w:val="22"/>
          <w:szCs w:val="22"/>
        </w:rPr>
        <w:t>ŠaS</w:t>
      </w:r>
      <w:proofErr w:type="spellEnd"/>
      <w:r w:rsidRPr="00876A42">
        <w:rPr>
          <w:rFonts w:asciiTheme="minorHAnsi" w:eastAsiaTheme="minorHAnsi" w:hAnsiTheme="minorHAnsi" w:cstheme="minorBidi"/>
          <w:b w:val="0"/>
          <w:bCs w:val="0"/>
          <w:color w:val="auto"/>
          <w:sz w:val="22"/>
          <w:szCs w:val="22"/>
        </w:rPr>
        <w:t>/VS)</w:t>
      </w:r>
    </w:p>
    <w:p w14:paraId="51045AAC" w14:textId="1DD5322B" w:rsidR="00834D2C" w:rsidRDefault="00834D2C" w:rsidP="005B2D1E">
      <w:pPr>
        <w:pStyle w:val="Nadpis1"/>
        <w:ind w:left="709" w:hanging="709"/>
      </w:pPr>
      <w:r w:rsidRPr="00834D2C">
        <w:t>Vyhlašovatel programu, poskytovatel dotace</w:t>
      </w:r>
    </w:p>
    <w:p w14:paraId="2F17527A" w14:textId="77777777" w:rsidR="00834D2C" w:rsidRDefault="00834D2C" w:rsidP="00834D2C">
      <w:pPr>
        <w:jc w:val="both"/>
      </w:pPr>
      <w:r w:rsidRPr="00834D2C">
        <w:t>Vyhlašovatelem programu a poskytovatelem dotace je statutární město Ostrava, Prokešovo náměstí</w:t>
      </w:r>
      <w:r>
        <w:t> </w:t>
      </w:r>
      <w:r w:rsidRPr="00834D2C">
        <w:t>8, 729 30 Ostrava, IČO: 00845451.</w:t>
      </w:r>
    </w:p>
    <w:p w14:paraId="2CC3CB91" w14:textId="319342E1" w:rsidR="00834D2C" w:rsidRDefault="00834D2C" w:rsidP="008A3B8D">
      <w:pPr>
        <w:pStyle w:val="Nadpis1"/>
        <w:ind w:hanging="720"/>
      </w:pPr>
      <w:r>
        <w:t xml:space="preserve">Účel dotačního programu </w:t>
      </w:r>
      <w:r w:rsidR="00876A42">
        <w:t>a jeho témata</w:t>
      </w:r>
    </w:p>
    <w:p w14:paraId="6E654AD2" w14:textId="58C8F9BE" w:rsidR="00834D2C" w:rsidRDefault="00876A42" w:rsidP="002354AB">
      <w:pPr>
        <w:jc w:val="both"/>
      </w:pPr>
      <w:r w:rsidRPr="00876A42">
        <w:t>Účelem tohoto dotačního programu je podpořit rozvoj sportovních klubů a tělovýchovných jednot, jejichž družstva dospělých reprezentují statutární město Ostravu v roce 202</w:t>
      </w:r>
      <w:r w:rsidR="00B25A14">
        <w:t xml:space="preserve">2 </w:t>
      </w:r>
      <w:r w:rsidRPr="00876A42">
        <w:t>v nejvyšších celostátních soutěžích daného sportu v České republice (dále též „vrcholové sportovní kluby“) jak v rámci výchovy a přípravy mládeže na vrcholový sport, tak i činnosti sportovních družstev dospělých.</w:t>
      </w:r>
    </w:p>
    <w:p w14:paraId="4FE9FF97" w14:textId="77777777" w:rsidR="00876A42" w:rsidRDefault="00876A42" w:rsidP="00876A42">
      <w:pPr>
        <w:ind w:left="709" w:hanging="709"/>
        <w:jc w:val="both"/>
      </w:pPr>
      <w:r>
        <w:t>1.</w:t>
      </w:r>
      <w:r>
        <w:tab/>
        <w:t>Činnost sportovních subjektů v oblasti sportovní výchovy a přípravy dětí a mládeže (</w:t>
      </w:r>
      <w:proofErr w:type="spellStart"/>
      <w:r>
        <w:t>ŠaS</w:t>
      </w:r>
      <w:proofErr w:type="spellEnd"/>
      <w:r>
        <w:t>/VS1)</w:t>
      </w:r>
    </w:p>
    <w:p w14:paraId="4773985C" w14:textId="0401C709" w:rsidR="00876A42" w:rsidRDefault="00876A42" w:rsidP="00876A42">
      <w:pPr>
        <w:ind w:left="709" w:hanging="709"/>
        <w:jc w:val="both"/>
      </w:pPr>
      <w:r>
        <w:t>2.</w:t>
      </w:r>
      <w:r>
        <w:tab/>
        <w:t>Činnost sportovních subjektů dosahujících vynikajících výsledků v nejvyšších domácích soutěžích, které významným způsobem reprezentují město Ostravu (</w:t>
      </w:r>
      <w:proofErr w:type="spellStart"/>
      <w:r>
        <w:t>ŠaS</w:t>
      </w:r>
      <w:proofErr w:type="spellEnd"/>
      <w:r>
        <w:t>/VS2)</w:t>
      </w:r>
    </w:p>
    <w:p w14:paraId="533D5366" w14:textId="78FB5E15" w:rsidR="00876A42" w:rsidRDefault="00876A42" w:rsidP="00876A42">
      <w:pPr>
        <w:jc w:val="both"/>
      </w:pPr>
      <w:r w:rsidRPr="00876A42">
        <w:t>Důvodem poskytování dotací v tomto dotačním programu je snaha přispět k rozvoji sportu na vrcholové úrovni na území statutárního města Ostravy.</w:t>
      </w:r>
    </w:p>
    <w:p w14:paraId="5C856B93" w14:textId="2C9D661D" w:rsidR="008A3B8D" w:rsidRDefault="008A3B8D" w:rsidP="008A3B8D">
      <w:pPr>
        <w:pStyle w:val="Nadpis1"/>
        <w:ind w:left="709" w:hanging="709"/>
      </w:pPr>
      <w:r>
        <w:t>Základní informace</w:t>
      </w:r>
    </w:p>
    <w:p w14:paraId="7D0E3362" w14:textId="6D3DF7B0" w:rsidR="008A3B8D" w:rsidRDefault="008A3B8D" w:rsidP="008A3B8D">
      <w:pPr>
        <w:tabs>
          <w:tab w:val="left" w:pos="6237"/>
        </w:tabs>
        <w:spacing w:after="0"/>
        <w:contextualSpacing/>
        <w:jc w:val="both"/>
      </w:pPr>
      <w:r>
        <w:t xml:space="preserve">Předpokládaný objem finančních prostředků: </w:t>
      </w:r>
      <w:r>
        <w:tab/>
      </w:r>
      <w:r w:rsidR="00A3604D">
        <w:t>84 000 000</w:t>
      </w:r>
      <w:r>
        <w:t xml:space="preserve"> Kč</w:t>
      </w:r>
    </w:p>
    <w:p w14:paraId="24D6281F" w14:textId="397D25A7" w:rsidR="008A3B8D" w:rsidRDefault="008A3B8D" w:rsidP="008A3B8D">
      <w:pPr>
        <w:tabs>
          <w:tab w:val="left" w:pos="6237"/>
        </w:tabs>
        <w:spacing w:after="0"/>
        <w:contextualSpacing/>
        <w:jc w:val="both"/>
      </w:pPr>
      <w:r>
        <w:t xml:space="preserve">Minimální výše dotace na jeden projekt: </w:t>
      </w:r>
      <w:r>
        <w:tab/>
        <w:t>10 000 Kč</w:t>
      </w:r>
    </w:p>
    <w:p w14:paraId="46CDE7EE" w14:textId="2AF8F4E7" w:rsidR="008A3B8D" w:rsidRDefault="008A3B8D" w:rsidP="008A3B8D">
      <w:pPr>
        <w:tabs>
          <w:tab w:val="left" w:pos="6237"/>
        </w:tabs>
        <w:spacing w:after="0"/>
        <w:contextualSpacing/>
        <w:jc w:val="both"/>
      </w:pPr>
      <w:r>
        <w:t xml:space="preserve">Maximální výše dotace na jeden projekt: </w:t>
      </w:r>
      <w:r>
        <w:tab/>
      </w:r>
      <w:r w:rsidR="00B6041B">
        <w:t xml:space="preserve">25 000 </w:t>
      </w:r>
      <w:r>
        <w:t>000 Kč</w:t>
      </w:r>
    </w:p>
    <w:p w14:paraId="644777EA" w14:textId="337F1E03" w:rsidR="008A3B8D" w:rsidRDefault="008A3B8D" w:rsidP="008A3B8D">
      <w:pPr>
        <w:tabs>
          <w:tab w:val="left" w:pos="6237"/>
        </w:tabs>
        <w:spacing w:after="0"/>
        <w:contextualSpacing/>
        <w:jc w:val="both"/>
      </w:pPr>
      <w:r>
        <w:t xml:space="preserve">Lhůta pro podání žádosti: </w:t>
      </w:r>
      <w:r>
        <w:tab/>
      </w:r>
      <w:r w:rsidRPr="00066218">
        <w:t xml:space="preserve">od </w:t>
      </w:r>
      <w:r w:rsidR="00066218" w:rsidRPr="00066218">
        <w:t>27.9</w:t>
      </w:r>
      <w:r w:rsidRPr="00066218">
        <w:t xml:space="preserve">. 2021 do </w:t>
      </w:r>
      <w:r w:rsidR="00066218" w:rsidRPr="00066218">
        <w:t>08</w:t>
      </w:r>
      <w:r w:rsidRPr="00066218">
        <w:t>. 10. 2021</w:t>
      </w:r>
    </w:p>
    <w:p w14:paraId="2D633AE8" w14:textId="7A691D19" w:rsidR="008A3B8D" w:rsidRDefault="008A3B8D" w:rsidP="008A3B8D">
      <w:pPr>
        <w:tabs>
          <w:tab w:val="left" w:pos="6237"/>
        </w:tabs>
        <w:spacing w:after="0"/>
        <w:contextualSpacing/>
        <w:jc w:val="both"/>
      </w:pPr>
      <w:r>
        <w:t xml:space="preserve">Lhůta pro rozhodnutí o žádosti: </w:t>
      </w:r>
      <w:r>
        <w:tab/>
      </w:r>
      <w:r w:rsidRPr="00C97A27">
        <w:t>do 06/2022</w:t>
      </w:r>
    </w:p>
    <w:p w14:paraId="2D8E2EBC" w14:textId="7F58AC30" w:rsidR="00782257" w:rsidRDefault="00782257" w:rsidP="008A3B8D">
      <w:pPr>
        <w:tabs>
          <w:tab w:val="left" w:pos="6237"/>
        </w:tabs>
        <w:spacing w:after="0"/>
        <w:contextualSpacing/>
        <w:jc w:val="both"/>
      </w:pPr>
      <w:r>
        <w:t>Kód dotačního programu:</w:t>
      </w:r>
      <w:r>
        <w:tab/>
      </w:r>
      <w:proofErr w:type="spellStart"/>
      <w:r>
        <w:t>ŠaS</w:t>
      </w:r>
      <w:proofErr w:type="spellEnd"/>
      <w:r>
        <w:t>/</w:t>
      </w:r>
      <w:r w:rsidR="004B0488">
        <w:t>VS</w:t>
      </w:r>
    </w:p>
    <w:p w14:paraId="20B7EE0B" w14:textId="77777777" w:rsidR="00230C87" w:rsidRDefault="00230C87" w:rsidP="00066218">
      <w:pPr>
        <w:pStyle w:val="Nadpis1"/>
        <w:ind w:left="709" w:hanging="709"/>
      </w:pPr>
      <w:r>
        <w:t>Okruh způsobilých žadatelů</w:t>
      </w:r>
    </w:p>
    <w:p w14:paraId="42EDCA05" w14:textId="77777777" w:rsidR="00876A42" w:rsidRDefault="00876A42" w:rsidP="00876A42">
      <w:pPr>
        <w:spacing w:after="0"/>
        <w:ind w:left="709" w:hanging="709"/>
        <w:jc w:val="both"/>
      </w:pPr>
      <w:r>
        <w:t>-</w:t>
      </w:r>
      <w:r>
        <w:tab/>
        <w:t>mládežnické sportovní kluby (právnické osoby), které úzce spolupracují s vrcholovými sportovními kluby při přípravě mládeže pro vrcholový sport a jejichž vzájemná spolupráce a součinnost je prokazatelným způsobem doložitelná,</w:t>
      </w:r>
    </w:p>
    <w:p w14:paraId="376BFBCE" w14:textId="77777777" w:rsidR="00876A42" w:rsidRDefault="00876A42" w:rsidP="00876A42">
      <w:pPr>
        <w:spacing w:after="0"/>
        <w:ind w:left="709" w:hanging="709"/>
        <w:jc w:val="both"/>
      </w:pPr>
      <w:r>
        <w:t>-</w:t>
      </w:r>
      <w:r>
        <w:tab/>
        <w:t xml:space="preserve">vrcholové sportovní kluby (právnické osoby), které zajišťují tělovýchovnou a sportovní činnost na území statutárního města Ostravy a jejichž družstva dospělých reprezentují město Ostrava v nejvyšších celostátních soutěžích v daném sportu v České republice nebo v nejvyšší soutěži družstev s mezinárodní účastí. </w:t>
      </w:r>
    </w:p>
    <w:p w14:paraId="44A7ED72" w14:textId="77777777" w:rsidR="00876A42" w:rsidRPr="00876A42" w:rsidRDefault="00876A42" w:rsidP="00876A42">
      <w:pPr>
        <w:spacing w:after="0"/>
        <w:ind w:left="709"/>
        <w:jc w:val="both"/>
        <w:rPr>
          <w:u w:val="single"/>
        </w:rPr>
      </w:pPr>
      <w:r w:rsidRPr="00876A42">
        <w:rPr>
          <w:u w:val="single"/>
        </w:rPr>
        <w:t>V rámci dotačního programu budou podporováni pouze zástupci těchto sportů:</w:t>
      </w:r>
    </w:p>
    <w:p w14:paraId="78AD4369" w14:textId="229CAA15" w:rsidR="00876A42" w:rsidRDefault="00876A42" w:rsidP="00876A42">
      <w:pPr>
        <w:spacing w:before="0" w:after="0"/>
        <w:ind w:left="709"/>
        <w:jc w:val="both"/>
      </w:pPr>
      <w:r>
        <w:t>atletika, baseball, basketbal, box, florbal, fotbal, házená, judo, lední hokej, plavání, softball, stolní tenis, volejbal, zápas</w:t>
      </w:r>
      <w:r w:rsidR="009459F5">
        <w:t>, lukostřelba</w:t>
      </w:r>
      <w:r>
        <w:t>.</w:t>
      </w:r>
    </w:p>
    <w:p w14:paraId="6FEAD41B" w14:textId="77777777" w:rsidR="00482B35" w:rsidRDefault="00482B35" w:rsidP="00482B35">
      <w:pPr>
        <w:pStyle w:val="Nadpis1"/>
        <w:ind w:left="709" w:hanging="709"/>
      </w:pPr>
      <w:r w:rsidRPr="005254FB">
        <w:lastRenderedPageBreak/>
        <w:t>Lokalizace programu</w:t>
      </w:r>
    </w:p>
    <w:p w14:paraId="1ED81209" w14:textId="77777777" w:rsidR="00482B35" w:rsidRPr="00482B35" w:rsidRDefault="00482B35" w:rsidP="00A12087">
      <w:pPr>
        <w:jc w:val="both"/>
      </w:pPr>
      <w:r w:rsidRPr="00482B35">
        <w:t>Příjemce dotace je povinen projekt realizovat na území statutárního města Ostravy (tzn. městských obvodů) nebo mimo něj (v případě účasti na sportovních akcích) s tím, že výstupy realizovaného projektu budou v maximální výši využity na jeho území a významně přispějí k propagaci města.</w:t>
      </w:r>
    </w:p>
    <w:p w14:paraId="48FA2CEA" w14:textId="77777777" w:rsidR="00F776FD" w:rsidRDefault="00F776FD" w:rsidP="008A3B8D">
      <w:pPr>
        <w:pStyle w:val="Nadpis1"/>
        <w:ind w:hanging="720"/>
      </w:pPr>
      <w:r w:rsidRPr="005254FB">
        <w:t>Podmínky pro poskytování dotací</w:t>
      </w:r>
    </w:p>
    <w:p w14:paraId="4099ED84" w14:textId="007CBE2D" w:rsidR="00F776FD" w:rsidRDefault="00F776FD" w:rsidP="00AC1F70">
      <w:pPr>
        <w:pStyle w:val="Odstavecseseznamem"/>
        <w:numPr>
          <w:ilvl w:val="0"/>
          <w:numId w:val="11"/>
        </w:numPr>
        <w:ind w:hanging="720"/>
        <w:contextualSpacing w:val="0"/>
        <w:jc w:val="both"/>
      </w:pPr>
      <w:r>
        <w:t xml:space="preserve">Předpokladem poskytnutí peněžních prostředků je vyrovnání veškerých závazků žadatele ke dni podání žádosti vůči statutárnímu městu Ostrava a městským obvodům, příspěvkovým organizacím jimi zřízenými a obchodním společnostem s jejich majetkovou účastí, řádně a včas předložené závěrečné vyúčtování předchozí dotace v rámci programu </w:t>
      </w:r>
      <w:proofErr w:type="spellStart"/>
      <w:r>
        <w:t>ŠaS</w:t>
      </w:r>
      <w:proofErr w:type="spellEnd"/>
      <w:r>
        <w:t>/</w:t>
      </w:r>
      <w:r w:rsidR="00876A42">
        <w:t>VS</w:t>
      </w:r>
      <w:r>
        <w:t xml:space="preserve"> 202</w:t>
      </w:r>
      <w:r w:rsidR="00876A42">
        <w:t>1</w:t>
      </w:r>
      <w:r>
        <w:t xml:space="preserve"> a bezdlužnost žadatele v rozsahu vymezeném v jeho čestném prohlášení (text čestného prohlášení žadatel podepisuje na konci formuláře žádosti). Tyto skutečnosti mohou být následně prověřovány administrátorem programu v rámci kontroly formálních náležitostí předložené žádosti.</w:t>
      </w:r>
    </w:p>
    <w:p w14:paraId="6C39B8FE" w14:textId="77777777" w:rsidR="00F776FD" w:rsidRDefault="00F776FD" w:rsidP="00AC1F70">
      <w:pPr>
        <w:pStyle w:val="Odstavecseseznamem"/>
        <w:numPr>
          <w:ilvl w:val="0"/>
          <w:numId w:val="11"/>
        </w:numPr>
        <w:ind w:left="709" w:hanging="709"/>
        <w:contextualSpacing w:val="0"/>
        <w:jc w:val="both"/>
      </w:pPr>
      <w:r>
        <w:t>Součástí žádosti je čestné prohlášení žadatele, že ke dni podání žádosti nemá v evidenci daní zachyceny daňové nedoplatky, a to jak v České republice, tak v zemi sídla žadatele, že nemá nedoplatek na pojistném na veřejném zdravotním pojištění, a to jak v České republice, tak v zemi sídla žadatele a že nemá nedoplatek na pojistném na sociálním zabezpečení a příspěvku na státní politiku zaměstnanosti, a to jak v České republice, tak v zemi sídla žadatele (text čestného prohlášení žadatel podepisuje na konci formuláře žádosti). V případě, že bude žadatel poskytovatelem vyzván, je povinen doložit originál dokumentů nebo jejich ověřenou kopii prokazující pravdivost výše uvedeného čestného prohlášení.</w:t>
      </w:r>
    </w:p>
    <w:p w14:paraId="7D7AD285" w14:textId="77777777" w:rsidR="00F776FD" w:rsidRDefault="00F776FD" w:rsidP="00AC1F70">
      <w:pPr>
        <w:pStyle w:val="Odstavecseseznamem"/>
        <w:numPr>
          <w:ilvl w:val="0"/>
          <w:numId w:val="11"/>
        </w:numPr>
        <w:ind w:left="709" w:hanging="709"/>
        <w:contextualSpacing w:val="0"/>
        <w:jc w:val="both"/>
      </w:pPr>
      <w:r>
        <w:t>Dotace bude poskytnuta na základě oboustranně podepsané písemné veřejnoprávní smlouvy o poskytnutí dotace z rozpočtu statutárního města Ostravy (dále jen "smlouva"). Poskytnutí dotace je podmíněno povinností příjemce předložit ke dni podpisu smlouvy administrátorovi dotace k ověření - nejpozději však do šesti měsíců od rozhodnutí zastupitelstva města o poskytnutí dotace - originály nebo úředně ověřené kopie originálů dokladů ne starších tří měsíců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splátkování se považují za vypořádané nedoplatky).</w:t>
      </w:r>
    </w:p>
    <w:p w14:paraId="6BEB2808" w14:textId="00E7D941" w:rsidR="00F776FD" w:rsidRPr="0014260A" w:rsidRDefault="00F776FD" w:rsidP="00AC1F70">
      <w:pPr>
        <w:pStyle w:val="Odstavecseseznamem"/>
        <w:numPr>
          <w:ilvl w:val="0"/>
          <w:numId w:val="11"/>
        </w:numPr>
        <w:ind w:left="709" w:hanging="709"/>
        <w:contextualSpacing w:val="0"/>
        <w:jc w:val="both"/>
      </w:pPr>
      <w:r w:rsidRPr="0014260A">
        <w:t xml:space="preserve">Předložení dokladů uvedených v odst. 3 tohoto článku není vyžadováno u příjemců, kterým nevzniká zákonná povinnost plnit skutečnosti, jejichž potvrzení je vyžadováno. V takovém případě příjemce skutečnost potvrdí čestným prohlášením dle přílohy č. </w:t>
      </w:r>
      <w:r w:rsidR="0014260A" w:rsidRPr="0014260A">
        <w:t>6</w:t>
      </w:r>
      <w:r w:rsidRPr="0014260A">
        <w:t xml:space="preserve"> programu (k dispozici na webových stránkách města).</w:t>
      </w:r>
    </w:p>
    <w:p w14:paraId="376BB484" w14:textId="33351954" w:rsidR="00F776FD" w:rsidRDefault="00F776FD" w:rsidP="00AC1F70">
      <w:pPr>
        <w:pStyle w:val="Odstavecseseznamem"/>
        <w:numPr>
          <w:ilvl w:val="0"/>
          <w:numId w:val="11"/>
        </w:numPr>
        <w:ind w:left="709" w:hanging="709"/>
        <w:contextualSpacing w:val="0"/>
        <w:jc w:val="both"/>
      </w:pPr>
      <w:r>
        <w:t>V případě, že příjemce nedoloží doklady podle odst. 3 tohoto článku ve stanovené lhůtě nebo z předložených dokladů nebo zjištění administrátora vyplyne, že u předmětných orgánů nebo města má nesplacené závazky po lhůtě splatnosti, nebude s ním smlouva uzavřena a dotace mu nebude poskytnuta.</w:t>
      </w:r>
    </w:p>
    <w:p w14:paraId="1719891B" w14:textId="17729150" w:rsidR="0056686E" w:rsidRDefault="0056686E" w:rsidP="00AC1F70">
      <w:pPr>
        <w:pStyle w:val="Odstavecseseznamem"/>
        <w:numPr>
          <w:ilvl w:val="0"/>
          <w:numId w:val="11"/>
        </w:numPr>
        <w:ind w:left="709" w:hanging="709"/>
        <w:contextualSpacing w:val="0"/>
        <w:jc w:val="both"/>
      </w:pPr>
      <w:r>
        <w:t xml:space="preserve">Příjemce dotace povinen smlouvu uzavřít v elektronické </w:t>
      </w:r>
      <w:r w:rsidR="007176BC">
        <w:t>podobě</w:t>
      </w:r>
      <w:r>
        <w:t xml:space="preserve"> </w:t>
      </w:r>
      <w:r w:rsidR="007176BC">
        <w:t>prostřednictvím</w:t>
      </w:r>
      <w:r>
        <w:t xml:space="preserve"> elektronického podpisu (§ 6 zákona č. 297/2016 Sb., o službách vytvářejících důvěru pro elektronické transakce, ve znění pozdějších předpisů)</w:t>
      </w:r>
    </w:p>
    <w:p w14:paraId="00499C8B" w14:textId="07661805" w:rsidR="003A0FCD" w:rsidRPr="00066218" w:rsidRDefault="003A0FCD" w:rsidP="003A0FCD">
      <w:pPr>
        <w:pStyle w:val="Odstavecseseznamem"/>
        <w:numPr>
          <w:ilvl w:val="0"/>
          <w:numId w:val="11"/>
        </w:numPr>
        <w:ind w:hanging="720"/>
        <w:contextualSpacing w:val="0"/>
        <w:jc w:val="both"/>
      </w:pPr>
      <w:r w:rsidRPr="00066218">
        <w:t>Projekt žadatele podpořený v rámci tohoto dotačního programu nebude spolufinancován z veřejné finanční podpory poskytnuté Statutárním městem Ostrava v rámci Programu na podporu tělovýchovy a sportu z rozpočtu statuárního města Ostravy na rok 2022 (</w:t>
      </w:r>
      <w:proofErr w:type="spellStart"/>
      <w:r w:rsidRPr="00066218">
        <w:t>ŠaS</w:t>
      </w:r>
      <w:proofErr w:type="spellEnd"/>
      <w:r w:rsidRPr="00066218">
        <w:t>/TV)</w:t>
      </w:r>
    </w:p>
    <w:p w14:paraId="39F8FE4D" w14:textId="7C5B5962" w:rsidR="00F776FD" w:rsidRDefault="00F776FD" w:rsidP="00AC1F70">
      <w:pPr>
        <w:pStyle w:val="Odstavecseseznamem"/>
        <w:numPr>
          <w:ilvl w:val="0"/>
          <w:numId w:val="11"/>
        </w:numPr>
        <w:ind w:left="709" w:hanging="709"/>
        <w:contextualSpacing w:val="0"/>
        <w:jc w:val="both"/>
      </w:pPr>
      <w:r>
        <w:t xml:space="preserve">Dotaci nelze poskytnout, pokud by jejím poskytnutím byla překročena hranice podpory de minimis ve výši stanovené nařízením Komise EU, účinným v době poskytnutí dotace (v době </w:t>
      </w:r>
      <w:r>
        <w:lastRenderedPageBreak/>
        <w:t xml:space="preserve">vyhlášení Programu platí pro období let </w:t>
      </w:r>
      <w:r w:rsidRPr="00F206F8">
        <w:t xml:space="preserve">2014 – 2020 </w:t>
      </w:r>
      <w:r>
        <w:t>nařízení Komise (EU) č. 1407/2013 ze dne 18. 12. 2013 o použití článku 107 a 108 Smlouvy o fungování Evropské unie na podporu de minimis, jímž je stanovena maximální výše podpory „pro jeden podnik v tříletém období“ částkou 200.000 EUR), jestliže ta bude mít povahu opatření, jež je veřejnou podporou, ledaže bude možno na poskytnutí peněžních prostředků aplikovat právní úpravu provedenou nařízením Komise EU č. 651/2014 ze dne 17. 6. 2014, kterým se v souladu s čl. 107 a čl. 108 Smlouvy ES prohlašují určité kategorie podpory za slučitelné s vnitřním trhem.</w:t>
      </w:r>
    </w:p>
    <w:p w14:paraId="20409B5A" w14:textId="77777777" w:rsidR="0028638B" w:rsidRDefault="0028638B" w:rsidP="0028638B">
      <w:pPr>
        <w:pStyle w:val="Nadpis1"/>
        <w:ind w:left="709" w:hanging="709"/>
      </w:pPr>
      <w:r w:rsidRPr="00BD4DD3">
        <w:t>Uznatelné náklady projektu</w:t>
      </w:r>
    </w:p>
    <w:p w14:paraId="69949B31" w14:textId="77777777" w:rsidR="0028638B" w:rsidRDefault="0028638B" w:rsidP="00C31B21">
      <w:pPr>
        <w:pStyle w:val="Odstavecseseznamem"/>
        <w:numPr>
          <w:ilvl w:val="0"/>
          <w:numId w:val="16"/>
        </w:numPr>
      </w:pPr>
      <w:r w:rsidRPr="0028638B">
        <w:t>Uznatelným nákladem projektu, tedy nákladem, který lze v rámci realizace projektu spolufinancovat z dotace poskytovatele, je náklad, který splňuje všechny níže uvedené podmínky:</w:t>
      </w:r>
    </w:p>
    <w:p w14:paraId="05129C4B" w14:textId="77777777" w:rsidR="0028638B" w:rsidRDefault="0028638B" w:rsidP="006D0BB6">
      <w:pPr>
        <w:pStyle w:val="Odstavecseseznamem"/>
        <w:numPr>
          <w:ilvl w:val="1"/>
          <w:numId w:val="16"/>
        </w:numPr>
        <w:jc w:val="both"/>
      </w:pPr>
      <w:r>
        <w:t>vznikl příjemci v období realizace projektu a současně se k tomuto období vztahuje (s výjimkou nákladů spojených s úhradou účasti v soutěžích přesahujících do následujícího kalendářního roku);</w:t>
      </w:r>
    </w:p>
    <w:p w14:paraId="36029588" w14:textId="77777777" w:rsidR="0028638B" w:rsidRDefault="0028638B" w:rsidP="006D0BB6">
      <w:pPr>
        <w:pStyle w:val="Odstavecseseznamem"/>
        <w:numPr>
          <w:ilvl w:val="1"/>
          <w:numId w:val="16"/>
        </w:numPr>
        <w:jc w:val="both"/>
      </w:pPr>
      <w:r>
        <w:t>byl uhrazen nejpozději před uplynutím lhůty pro předložení závěrečného vyúčtování;</w:t>
      </w:r>
    </w:p>
    <w:p w14:paraId="1C2F434C" w14:textId="03AFDA29" w:rsidR="0028638B" w:rsidRDefault="0028638B" w:rsidP="006D0BB6">
      <w:pPr>
        <w:pStyle w:val="Odstavecseseznamem"/>
        <w:numPr>
          <w:ilvl w:val="1"/>
          <w:numId w:val="16"/>
        </w:numPr>
        <w:jc w:val="both"/>
      </w:pPr>
      <w:r>
        <w:t xml:space="preserve">vznikl na základě účetního dokladu v minimální výši 1 000 Kč (v případě, že výše poskytnuté dotace přesáhne částku </w:t>
      </w:r>
      <w:r w:rsidR="007176BC">
        <w:t>500.000, -</w:t>
      </w:r>
      <w:r>
        <w:t xml:space="preserve"> Kč);</w:t>
      </w:r>
    </w:p>
    <w:p w14:paraId="5C35799F" w14:textId="77777777" w:rsidR="0028638B" w:rsidRDefault="0028638B" w:rsidP="006D0BB6">
      <w:pPr>
        <w:pStyle w:val="Odstavecseseznamem"/>
        <w:numPr>
          <w:ilvl w:val="1"/>
          <w:numId w:val="16"/>
        </w:numPr>
        <w:jc w:val="both"/>
      </w:pPr>
      <w:r>
        <w:t>byl vynaložen v souladu s účelovým určením zvoleného tématu, podmínkami smlouvy a podmínkami tohoto dotačního programu;</w:t>
      </w:r>
    </w:p>
    <w:p w14:paraId="0A87BFC0" w14:textId="77777777" w:rsidR="0028638B" w:rsidRDefault="0028638B" w:rsidP="006D0BB6">
      <w:pPr>
        <w:pStyle w:val="Odstavecseseznamem"/>
        <w:numPr>
          <w:ilvl w:val="1"/>
          <w:numId w:val="16"/>
        </w:numPr>
        <w:jc w:val="both"/>
      </w:pPr>
      <w:r>
        <w:t>vyhovuje zásadám účelnosti, efektivnosti a hospodárnosti dle zákona č. 320/2001 Sb., o finanční kontrole ve veřejné správě a o změně některých zákonů (zákon o finanční kontrole), ve znění pozdějších předpisů;</w:t>
      </w:r>
    </w:p>
    <w:p w14:paraId="14D3ED50" w14:textId="54DD6296" w:rsidR="0028638B" w:rsidRDefault="0028638B" w:rsidP="006D0BB6">
      <w:pPr>
        <w:pStyle w:val="Odstavecseseznamem"/>
        <w:numPr>
          <w:ilvl w:val="1"/>
          <w:numId w:val="16"/>
        </w:numPr>
        <w:jc w:val="both"/>
      </w:pPr>
      <w:r>
        <w:t>je náklad (účetní doklad), který v rámci finančního vypořádání projektu není duplicitně uplatněn ve finančním vypořádání u jiného poskytovatele či u jiné dotace poskytnuté statutárním městem;</w:t>
      </w:r>
    </w:p>
    <w:p w14:paraId="2143D142" w14:textId="4A943512" w:rsidR="0028638B" w:rsidRDefault="0028638B" w:rsidP="006B1BB1">
      <w:pPr>
        <w:pStyle w:val="Odstavecseseznamem"/>
        <w:numPr>
          <w:ilvl w:val="1"/>
          <w:numId w:val="16"/>
        </w:numPr>
        <w:ind w:left="788" w:hanging="431"/>
        <w:contextualSpacing w:val="0"/>
        <w:jc w:val="both"/>
      </w:pPr>
      <w:r w:rsidRPr="00823F2D">
        <w:t>je uveden v rozpočtu projektu.</w:t>
      </w:r>
    </w:p>
    <w:p w14:paraId="26410C00" w14:textId="557CE414" w:rsidR="00213DF6" w:rsidRPr="007F6F97" w:rsidRDefault="007F6F97" w:rsidP="00213DF6">
      <w:pPr>
        <w:pStyle w:val="Odstavecseseznamem"/>
        <w:numPr>
          <w:ilvl w:val="0"/>
          <w:numId w:val="16"/>
        </w:numPr>
        <w:rPr>
          <w:b/>
          <w:bCs/>
        </w:rPr>
      </w:pPr>
      <w:r>
        <w:rPr>
          <w:b/>
          <w:bCs/>
        </w:rPr>
        <w:t>Uznatelnými náklady jsou:</w:t>
      </w:r>
    </w:p>
    <w:p w14:paraId="37C1A8EF" w14:textId="1D9CFDF3" w:rsidR="00213DF6" w:rsidRDefault="00213DF6" w:rsidP="00213DF6">
      <w:pPr>
        <w:pStyle w:val="Odstavecseseznamem"/>
        <w:numPr>
          <w:ilvl w:val="1"/>
          <w:numId w:val="16"/>
        </w:numPr>
        <w:ind w:left="993" w:hanging="636"/>
        <w:contextualSpacing w:val="0"/>
        <w:jc w:val="both"/>
      </w:pPr>
      <w:r w:rsidRPr="00213DF6">
        <w:rPr>
          <w:b/>
          <w:bCs/>
        </w:rPr>
        <w:t>náklady na materiál:</w:t>
      </w:r>
      <w:r>
        <w:t xml:space="preserve"> sportovní materiál, sportovní a tréninkové pomůcky, sportovní vybavení, zdravotnický </w:t>
      </w:r>
      <w:r w:rsidR="009D48C1">
        <w:t xml:space="preserve">a hygienický </w:t>
      </w:r>
      <w:r>
        <w:t>materiál</w:t>
      </w:r>
      <w:r w:rsidR="00383795">
        <w:t xml:space="preserve">, materiál na drobné opravy a údržbu sportovišť neinvestičního </w:t>
      </w:r>
      <w:r w:rsidR="007176BC">
        <w:t>charakteru</w:t>
      </w:r>
      <w:r w:rsidR="009D48C1">
        <w:t xml:space="preserve"> </w:t>
      </w:r>
      <w:r w:rsidR="006040FF">
        <w:t>apod.</w:t>
      </w:r>
    </w:p>
    <w:p w14:paraId="1B7AAE05" w14:textId="702AFB35" w:rsidR="00213DF6" w:rsidRDefault="00213DF6" w:rsidP="00213DF6">
      <w:pPr>
        <w:pStyle w:val="Odstavecseseznamem"/>
        <w:numPr>
          <w:ilvl w:val="1"/>
          <w:numId w:val="16"/>
        </w:numPr>
        <w:ind w:left="993" w:hanging="636"/>
        <w:contextualSpacing w:val="0"/>
        <w:jc w:val="both"/>
      </w:pPr>
      <w:r w:rsidRPr="00213DF6">
        <w:rPr>
          <w:b/>
          <w:bCs/>
        </w:rPr>
        <w:t>náklady na drobný dlouhodobý hmotný majetek:</w:t>
      </w:r>
      <w:r>
        <w:t xml:space="preserve"> sportovní a tréninkové vybavení a pomůcky za podmínky, že tento pořízený majetek je v období realizace projektu prokazatelně uveden do užívání (doba použitelnosti delší než jeden rok a ocenění je v částce od Kč 3.000/ks vč. do Kč </w:t>
      </w:r>
      <w:r w:rsidR="009D48C1">
        <w:t>80</w:t>
      </w:r>
      <w:r>
        <w:t>.000/ks včetně.</w:t>
      </w:r>
    </w:p>
    <w:p w14:paraId="4C72BD73" w14:textId="20B63398" w:rsidR="00213DF6" w:rsidRDefault="00213DF6" w:rsidP="00213DF6">
      <w:pPr>
        <w:pStyle w:val="Odstavecseseznamem"/>
        <w:numPr>
          <w:ilvl w:val="1"/>
          <w:numId w:val="16"/>
        </w:numPr>
        <w:ind w:left="993" w:hanging="636"/>
        <w:contextualSpacing w:val="0"/>
        <w:jc w:val="both"/>
      </w:pPr>
      <w:r w:rsidRPr="00213DF6">
        <w:rPr>
          <w:b/>
          <w:bCs/>
        </w:rPr>
        <w:t>spotřeba energie</w:t>
      </w:r>
      <w:r>
        <w:t>: elektrická energie, vodné a stočné, plyn, pára</w:t>
      </w:r>
      <w:r w:rsidR="006040FF">
        <w:t>, teplo</w:t>
      </w:r>
    </w:p>
    <w:p w14:paraId="68DAB121" w14:textId="77777777" w:rsidR="00213DF6" w:rsidRPr="00213DF6" w:rsidRDefault="00213DF6" w:rsidP="00213DF6">
      <w:pPr>
        <w:pStyle w:val="Odstavecseseznamem"/>
        <w:numPr>
          <w:ilvl w:val="1"/>
          <w:numId w:val="16"/>
        </w:numPr>
        <w:ind w:left="993" w:hanging="636"/>
        <w:contextualSpacing w:val="0"/>
        <w:jc w:val="both"/>
        <w:rPr>
          <w:b/>
          <w:bCs/>
        </w:rPr>
      </w:pPr>
      <w:r w:rsidRPr="00213DF6">
        <w:rPr>
          <w:b/>
          <w:bCs/>
        </w:rPr>
        <w:t>služby:</w:t>
      </w:r>
    </w:p>
    <w:p w14:paraId="28CA1C5A" w14:textId="77777777" w:rsidR="00213DF6" w:rsidRPr="00782257" w:rsidRDefault="00213DF6" w:rsidP="00782257">
      <w:pPr>
        <w:pStyle w:val="Odstavecseseznamem"/>
        <w:numPr>
          <w:ilvl w:val="2"/>
          <w:numId w:val="16"/>
        </w:numPr>
        <w:ind w:left="1701" w:hanging="645"/>
        <w:contextualSpacing w:val="0"/>
        <w:jc w:val="both"/>
        <w:rPr>
          <w:b/>
          <w:bCs/>
        </w:rPr>
      </w:pPr>
      <w:r w:rsidRPr="00782257">
        <w:rPr>
          <w:b/>
          <w:bCs/>
        </w:rPr>
        <w:t>doprava prokazatelně spojená s realizací projektu,</w:t>
      </w:r>
    </w:p>
    <w:p w14:paraId="6CAE689B" w14:textId="53A09E49" w:rsidR="00213DF6" w:rsidRPr="000A2C18" w:rsidRDefault="00213DF6" w:rsidP="00782257">
      <w:pPr>
        <w:pStyle w:val="Odstavecseseznamem"/>
        <w:numPr>
          <w:ilvl w:val="2"/>
          <w:numId w:val="16"/>
        </w:numPr>
        <w:ind w:left="1701" w:hanging="645"/>
        <w:contextualSpacing w:val="0"/>
        <w:jc w:val="both"/>
      </w:pPr>
      <w:r w:rsidRPr="00782257">
        <w:rPr>
          <w:b/>
          <w:bCs/>
        </w:rPr>
        <w:t>ubytování včetně snídaně</w:t>
      </w:r>
      <w:r w:rsidR="006040FF">
        <w:rPr>
          <w:b/>
          <w:bCs/>
        </w:rPr>
        <w:t>, stravování a pitný režim</w:t>
      </w:r>
      <w:r w:rsidRPr="00213DF6">
        <w:t xml:space="preserve"> </w:t>
      </w:r>
      <w:r w:rsidRPr="000A2C18">
        <w:t>(maximální výše použité dotace</w:t>
      </w:r>
      <w:r w:rsidR="009A56F8">
        <w:t xml:space="preserve"> </w:t>
      </w:r>
      <w:r w:rsidR="009A56F8" w:rsidRPr="000A2C18">
        <w:t>1.</w:t>
      </w:r>
      <w:r w:rsidR="00D86ECB">
        <w:t>5</w:t>
      </w:r>
      <w:r w:rsidR="00D86ECB" w:rsidRPr="000A2C18">
        <w:t>00</w:t>
      </w:r>
      <w:r w:rsidR="009A56F8" w:rsidRPr="000A2C18">
        <w:t>/osoba/</w:t>
      </w:r>
      <w:r w:rsidR="006040FF">
        <w:t>den</w:t>
      </w:r>
      <w:r w:rsidRPr="000A2C18">
        <w:t xml:space="preserve">), a to v rámci </w:t>
      </w:r>
      <w:r>
        <w:t xml:space="preserve">zápasů, </w:t>
      </w:r>
      <w:r w:rsidRPr="000A2C18">
        <w:t xml:space="preserve">kempů, přípravných turnajů a soustředění </w:t>
      </w:r>
      <w:r w:rsidR="009D48C1">
        <w:t>(</w:t>
      </w:r>
      <w:r w:rsidRPr="000A2C18">
        <w:t xml:space="preserve">nelze použít na úhradu nákladů pro </w:t>
      </w:r>
      <w:r w:rsidR="007176BC" w:rsidRPr="000A2C18">
        <w:t>doprovod – rodinné</w:t>
      </w:r>
      <w:r w:rsidRPr="000A2C18">
        <w:t xml:space="preserve"> příslušníky),</w:t>
      </w:r>
    </w:p>
    <w:p w14:paraId="07441146" w14:textId="1488844D" w:rsidR="00213DF6" w:rsidRPr="00213DF6" w:rsidRDefault="00CE2DCD" w:rsidP="00782257">
      <w:pPr>
        <w:pStyle w:val="Odstavecseseznamem"/>
        <w:numPr>
          <w:ilvl w:val="2"/>
          <w:numId w:val="16"/>
        </w:numPr>
        <w:ind w:left="1701" w:hanging="645"/>
        <w:contextualSpacing w:val="0"/>
        <w:jc w:val="both"/>
      </w:pPr>
      <w:r>
        <w:rPr>
          <w:b/>
          <w:bCs/>
        </w:rPr>
        <w:t>nájem a podnájem</w:t>
      </w:r>
      <w:r w:rsidRPr="00213DF6">
        <w:rPr>
          <w:b/>
          <w:bCs/>
        </w:rPr>
        <w:t xml:space="preserve"> </w:t>
      </w:r>
      <w:r w:rsidR="00213DF6" w:rsidRPr="00213DF6">
        <w:rPr>
          <w:b/>
          <w:bCs/>
        </w:rPr>
        <w:t>sportovišť</w:t>
      </w:r>
      <w:r w:rsidR="00213DF6" w:rsidRPr="00213DF6">
        <w:t xml:space="preserve"> včetně zázemí typu šatny a služby s nájmem </w:t>
      </w:r>
      <w:r>
        <w:t xml:space="preserve">a podnájmem </w:t>
      </w:r>
      <w:r w:rsidR="00213DF6" w:rsidRPr="00213DF6">
        <w:t xml:space="preserve">spojené </w:t>
      </w:r>
      <w:r w:rsidR="00213DF6" w:rsidRPr="000A2C18">
        <w:t>(nelze hradit pronájem fitcentra),</w:t>
      </w:r>
    </w:p>
    <w:p w14:paraId="59576A31" w14:textId="703D6C18" w:rsidR="00213DF6" w:rsidRPr="000A2C18" w:rsidRDefault="00066218" w:rsidP="00782257">
      <w:pPr>
        <w:pStyle w:val="Odstavecseseznamem"/>
        <w:numPr>
          <w:ilvl w:val="2"/>
          <w:numId w:val="16"/>
        </w:numPr>
        <w:ind w:left="1701" w:hanging="645"/>
        <w:contextualSpacing w:val="0"/>
        <w:jc w:val="both"/>
      </w:pPr>
      <w:r w:rsidRPr="00286A40">
        <w:rPr>
          <w:b/>
          <w:bCs/>
        </w:rPr>
        <w:t>trenérské služby, zdravotní služby</w:t>
      </w:r>
      <w:r w:rsidRPr="00AE0EBF">
        <w:rPr>
          <w:b/>
          <w:bCs/>
          <w:strike/>
        </w:rPr>
        <w:t>,</w:t>
      </w:r>
      <w:r w:rsidRPr="00286A40">
        <w:rPr>
          <w:b/>
          <w:bCs/>
        </w:rPr>
        <w:t xml:space="preserve"> služby fyzioterapie, služby</w:t>
      </w:r>
      <w:r>
        <w:rPr>
          <w:b/>
          <w:bCs/>
        </w:rPr>
        <w:t xml:space="preserve"> </w:t>
      </w:r>
      <w:r w:rsidRPr="00D31163">
        <w:rPr>
          <w:b/>
          <w:bCs/>
        </w:rPr>
        <w:t>výživového poradenství, služby psychodiagnostiky</w:t>
      </w:r>
      <w:r w:rsidR="007176BC">
        <w:rPr>
          <w:b/>
          <w:bCs/>
        </w:rPr>
        <w:t>,</w:t>
      </w:r>
      <w:r w:rsidRPr="00D31163">
        <w:rPr>
          <w:b/>
          <w:bCs/>
        </w:rPr>
        <w:t xml:space="preserve"> služby technického a servisního zabezpečení</w:t>
      </w:r>
      <w:r w:rsidR="007176BC" w:rsidRPr="007176BC">
        <w:rPr>
          <w:b/>
          <w:bCs/>
        </w:rPr>
        <w:t xml:space="preserve"> </w:t>
      </w:r>
      <w:r w:rsidR="007176BC">
        <w:rPr>
          <w:b/>
          <w:bCs/>
        </w:rPr>
        <w:t>a další pozice dle charakteru projektu</w:t>
      </w:r>
      <w:del w:id="1" w:author="Wroblowský Petr" w:date="2021-06-03T13:35:00Z">
        <w:r w:rsidRPr="00D31163" w:rsidDel="007176BC">
          <w:rPr>
            <w:b/>
            <w:bCs/>
          </w:rPr>
          <w:delText>,</w:delText>
        </w:r>
      </w:del>
      <w:r>
        <w:rPr>
          <w:b/>
          <w:bCs/>
        </w:rPr>
        <w:t xml:space="preserve"> </w:t>
      </w:r>
      <w:r w:rsidRPr="00D31163">
        <w:rPr>
          <w:b/>
          <w:bCs/>
        </w:rPr>
        <w:t xml:space="preserve">související </w:t>
      </w:r>
      <w:r>
        <w:rPr>
          <w:b/>
          <w:bCs/>
        </w:rPr>
        <w:t xml:space="preserve">s účelem poskytnuté </w:t>
      </w:r>
      <w:r w:rsidR="007176BC">
        <w:rPr>
          <w:b/>
          <w:bCs/>
        </w:rPr>
        <w:t>dotace – jedná</w:t>
      </w:r>
      <w:r w:rsidR="00230232">
        <w:t>-li se o osobní výkon služeb, platí</w:t>
      </w:r>
      <w:r w:rsidR="007176BC">
        <w:t xml:space="preserve"> </w:t>
      </w:r>
      <w:r>
        <w:rPr>
          <w:rFonts w:eastAsia="Times New Roman" w:cstheme="minorHAnsi"/>
          <w:color w:val="000000"/>
          <w:lang w:eastAsia="cs-CZ"/>
        </w:rPr>
        <w:t xml:space="preserve">maximální hodinová sazba do 300kč/hod., </w:t>
      </w:r>
      <w:r w:rsidRPr="001659FE">
        <w:t>maximáln</w:t>
      </w:r>
      <w:r>
        <w:t xml:space="preserve">ě však do </w:t>
      </w:r>
      <w:r w:rsidRPr="001659FE">
        <w:t>výše</w:t>
      </w:r>
      <w:r w:rsidRPr="00D31163">
        <w:t xml:space="preserve"> </w:t>
      </w:r>
      <w:r>
        <w:t>4</w:t>
      </w:r>
      <w:r w:rsidRPr="00D31163">
        <w:t>0</w:t>
      </w:r>
      <w:r w:rsidRPr="001659FE">
        <w:t xml:space="preserve"> tis. Kč na osobu a měsíc</w:t>
      </w:r>
      <w:r>
        <w:rPr>
          <w:rFonts w:eastAsia="Times New Roman" w:cstheme="minorHAnsi"/>
          <w:color w:val="000000"/>
          <w:lang w:eastAsia="cs-CZ"/>
        </w:rPr>
        <w:t>,</w:t>
      </w:r>
    </w:p>
    <w:p w14:paraId="0991C9BF" w14:textId="77777777" w:rsidR="00213DF6" w:rsidRPr="00213DF6" w:rsidRDefault="00213DF6" w:rsidP="00782257">
      <w:pPr>
        <w:pStyle w:val="Odstavecseseznamem"/>
        <w:numPr>
          <w:ilvl w:val="2"/>
          <w:numId w:val="16"/>
        </w:numPr>
        <w:ind w:left="1701" w:hanging="645"/>
        <w:contextualSpacing w:val="0"/>
        <w:jc w:val="both"/>
        <w:rPr>
          <w:b/>
          <w:bCs/>
        </w:rPr>
      </w:pPr>
      <w:r w:rsidRPr="00213DF6">
        <w:rPr>
          <w:b/>
          <w:bCs/>
        </w:rPr>
        <w:lastRenderedPageBreak/>
        <w:t>pořadatelská, bezpečnostní a úklidová služba,</w:t>
      </w:r>
    </w:p>
    <w:p w14:paraId="38F56619" w14:textId="77777777" w:rsidR="00213DF6" w:rsidRPr="00213DF6" w:rsidRDefault="00213DF6" w:rsidP="00782257">
      <w:pPr>
        <w:pStyle w:val="Odstavecseseznamem"/>
        <w:numPr>
          <w:ilvl w:val="2"/>
          <w:numId w:val="16"/>
        </w:numPr>
        <w:ind w:left="1701" w:hanging="645"/>
        <w:contextualSpacing w:val="0"/>
        <w:jc w:val="both"/>
        <w:rPr>
          <w:b/>
          <w:bCs/>
        </w:rPr>
      </w:pPr>
      <w:r w:rsidRPr="00213DF6">
        <w:rPr>
          <w:b/>
          <w:bCs/>
        </w:rPr>
        <w:t>startovné,</w:t>
      </w:r>
    </w:p>
    <w:p w14:paraId="395AB263" w14:textId="4CBEDC76" w:rsidR="00213DF6" w:rsidRDefault="00213DF6" w:rsidP="00782257">
      <w:pPr>
        <w:pStyle w:val="Odstavecseseznamem"/>
        <w:numPr>
          <w:ilvl w:val="2"/>
          <w:numId w:val="16"/>
        </w:numPr>
        <w:ind w:left="1701" w:hanging="645"/>
        <w:contextualSpacing w:val="0"/>
        <w:jc w:val="both"/>
        <w:rPr>
          <w:b/>
          <w:bCs/>
        </w:rPr>
      </w:pPr>
      <w:r w:rsidRPr="00213DF6">
        <w:rPr>
          <w:b/>
          <w:bCs/>
        </w:rPr>
        <w:t>rehabilitační, regenerační služby, kondiční vyšetření</w:t>
      </w:r>
      <w:r w:rsidR="00444B86">
        <w:rPr>
          <w:b/>
          <w:bCs/>
        </w:rPr>
        <w:t xml:space="preserve"> </w:t>
      </w:r>
      <w:r w:rsidR="00444B86">
        <w:t xml:space="preserve">(v maximální souhrnné částce do </w:t>
      </w:r>
      <w:r w:rsidR="007176BC">
        <w:t>20 %</w:t>
      </w:r>
      <w:r w:rsidR="00444B86">
        <w:t xml:space="preserve"> z poskytnuté dotace)</w:t>
      </w:r>
      <w:r w:rsidR="00444B86">
        <w:rPr>
          <w:b/>
          <w:bCs/>
        </w:rPr>
        <w:t>,</w:t>
      </w:r>
    </w:p>
    <w:p w14:paraId="37D9365A" w14:textId="0DBAE98A" w:rsidR="00CE3375" w:rsidRDefault="00444B86" w:rsidP="00782257">
      <w:pPr>
        <w:pStyle w:val="Odstavecseseznamem"/>
        <w:numPr>
          <w:ilvl w:val="2"/>
          <w:numId w:val="16"/>
        </w:numPr>
        <w:ind w:left="1701" w:hanging="645"/>
        <w:contextualSpacing w:val="0"/>
        <w:jc w:val="both"/>
        <w:rPr>
          <w:b/>
          <w:bCs/>
        </w:rPr>
      </w:pPr>
      <w:r>
        <w:rPr>
          <w:b/>
          <w:bCs/>
        </w:rPr>
        <w:t xml:space="preserve">internetové, webové, telekomunikační a poštovní služby, </w:t>
      </w:r>
      <w:proofErr w:type="spellStart"/>
      <w:r>
        <w:rPr>
          <w:b/>
          <w:bCs/>
        </w:rPr>
        <w:t>streaming</w:t>
      </w:r>
      <w:proofErr w:type="spellEnd"/>
      <w:r w:rsidR="007176BC">
        <w:rPr>
          <w:b/>
          <w:bCs/>
        </w:rPr>
        <w:t>,</w:t>
      </w:r>
    </w:p>
    <w:p w14:paraId="6F4CEAB9" w14:textId="33312283" w:rsidR="00CE3375" w:rsidRPr="00383795" w:rsidRDefault="00CE3375" w:rsidP="00782257">
      <w:pPr>
        <w:pStyle w:val="Odstavecseseznamem"/>
        <w:numPr>
          <w:ilvl w:val="2"/>
          <w:numId w:val="16"/>
        </w:numPr>
        <w:ind w:left="1701" w:hanging="645"/>
        <w:contextualSpacing w:val="0"/>
        <w:jc w:val="both"/>
        <w:rPr>
          <w:b/>
          <w:bCs/>
        </w:rPr>
      </w:pPr>
      <w:r w:rsidRPr="00CE3375">
        <w:rPr>
          <w:b/>
          <w:bCs/>
        </w:rPr>
        <w:t xml:space="preserve">tiskové služby vč. grafického návrhu a zpracování </w:t>
      </w:r>
      <w:r w:rsidRPr="00CE3375">
        <w:t xml:space="preserve">– kopírování, tisk letáků, brožur apod., potisk materiálu </w:t>
      </w:r>
      <w:r w:rsidR="00826B3C">
        <w:t>(</w:t>
      </w:r>
      <w:r w:rsidRPr="00CE3375">
        <w:t xml:space="preserve">v maximální souhrnné částce do </w:t>
      </w:r>
      <w:r w:rsidR="007176BC" w:rsidRPr="00CE3375">
        <w:t>10 %</w:t>
      </w:r>
      <w:r w:rsidR="00826B3C">
        <w:t xml:space="preserve"> z poskytnuté dotace)</w:t>
      </w:r>
    </w:p>
    <w:p w14:paraId="374CC07F" w14:textId="37A3FE02" w:rsidR="00383795" w:rsidRPr="00213DF6" w:rsidRDefault="00383795" w:rsidP="00782257">
      <w:pPr>
        <w:pStyle w:val="Odstavecseseznamem"/>
        <w:numPr>
          <w:ilvl w:val="2"/>
          <w:numId w:val="16"/>
        </w:numPr>
        <w:ind w:left="1701" w:hanging="645"/>
        <w:contextualSpacing w:val="0"/>
        <w:jc w:val="both"/>
        <w:rPr>
          <w:b/>
          <w:bCs/>
        </w:rPr>
      </w:pPr>
      <w:r>
        <w:rPr>
          <w:b/>
          <w:bCs/>
        </w:rPr>
        <w:t xml:space="preserve">opravy a udržování </w:t>
      </w:r>
      <w:r w:rsidR="007176BC">
        <w:rPr>
          <w:b/>
          <w:bCs/>
        </w:rPr>
        <w:t>sportovišť – drobné</w:t>
      </w:r>
      <w:r>
        <w:t xml:space="preserve"> opravy a údržbu sportovišť neinvestičního charakteru</w:t>
      </w:r>
      <w:r w:rsidR="00444B86">
        <w:t xml:space="preserve"> (v maximální souhrnné částce do </w:t>
      </w:r>
      <w:r w:rsidR="007176BC">
        <w:t>30 %</w:t>
      </w:r>
      <w:r w:rsidR="00444B86">
        <w:t xml:space="preserve"> z poskytnuté dotace)</w:t>
      </w:r>
      <w:r>
        <w:t>,</w:t>
      </w:r>
    </w:p>
    <w:p w14:paraId="59672171" w14:textId="614F8FFD" w:rsidR="00213DF6" w:rsidRPr="00153B0E" w:rsidRDefault="00091241" w:rsidP="00213DF6">
      <w:pPr>
        <w:pStyle w:val="Odstavecseseznamem"/>
        <w:numPr>
          <w:ilvl w:val="1"/>
          <w:numId w:val="16"/>
        </w:numPr>
        <w:ind w:left="993" w:hanging="636"/>
        <w:contextualSpacing w:val="0"/>
        <w:jc w:val="both"/>
        <w:rPr>
          <w:b/>
          <w:bCs/>
        </w:rPr>
      </w:pPr>
      <w:bookmarkStart w:id="2" w:name="_Hlk73612103"/>
      <w:r w:rsidRPr="00167541">
        <w:rPr>
          <w:b/>
          <w:bCs/>
        </w:rPr>
        <w:t>osobní náklady zaměstnanců – trenérů</w:t>
      </w:r>
      <w:r>
        <w:rPr>
          <w:b/>
          <w:bCs/>
        </w:rPr>
        <w:t xml:space="preserve">, </w:t>
      </w:r>
      <w:r w:rsidRPr="00167541">
        <w:rPr>
          <w:b/>
          <w:bCs/>
        </w:rPr>
        <w:t>členů realizačního týmu</w:t>
      </w:r>
      <w:bookmarkEnd w:id="2"/>
      <w:r>
        <w:rPr>
          <w:b/>
          <w:bCs/>
        </w:rPr>
        <w:t xml:space="preserve"> a dalších pozic dle charakteru projektu </w:t>
      </w:r>
      <w:r w:rsidRPr="001F0554">
        <w:rPr>
          <w:b/>
          <w:bCs/>
        </w:rPr>
        <w:t>–</w:t>
      </w:r>
      <w:r w:rsidRPr="001F0554">
        <w:t xml:space="preserve">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w:t>
      </w:r>
      <w:r>
        <w:t>-</w:t>
      </w:r>
      <w:r w:rsidRPr="001F0554">
        <w:t>li zaměstnanec kratší úvazek než 1,0, limit 40 tis. Kč se mu poměrně krátí. Realizačním týmem se rozumí (hlavní trenér, asistent trenéra, kondiční trenér, video trenér, trenér-skaut, vedoucí týmu, lékař, psycholog, fyzioterapeut, masér, kustod)</w:t>
      </w:r>
    </w:p>
    <w:p w14:paraId="647ACD3B" w14:textId="6ADA4803" w:rsidR="00213DF6" w:rsidRPr="001F51F3" w:rsidRDefault="00213DF6" w:rsidP="00213DF6">
      <w:pPr>
        <w:pStyle w:val="Odstavecseseznamem"/>
        <w:numPr>
          <w:ilvl w:val="1"/>
          <w:numId w:val="16"/>
        </w:numPr>
        <w:ind w:left="993" w:hanging="636"/>
        <w:contextualSpacing w:val="0"/>
        <w:jc w:val="both"/>
        <w:rPr>
          <w:b/>
          <w:bCs/>
        </w:rPr>
      </w:pPr>
      <w:r w:rsidRPr="00213DF6">
        <w:rPr>
          <w:b/>
          <w:bCs/>
        </w:rPr>
        <w:t xml:space="preserve">příležitostná činnost </w:t>
      </w:r>
      <w:r w:rsidRPr="00782257">
        <w:t>včetně nákladů na cestovné v rámci této činnosti,</w:t>
      </w:r>
      <w:r w:rsidRPr="00213DF6">
        <w:t xml:space="preserve"> dle příslušné směrnice žadatele.</w:t>
      </w:r>
    </w:p>
    <w:p w14:paraId="562040D3" w14:textId="77777777" w:rsidR="00213DF6" w:rsidRPr="003C2685" w:rsidRDefault="00213DF6" w:rsidP="00213DF6">
      <w:pPr>
        <w:ind w:left="360"/>
        <w:jc w:val="both"/>
      </w:pPr>
      <w:r w:rsidRPr="001F11AF">
        <w:t>Daň z přidané hodnoty vztahující se k uznatelným nákladům je uznatelným nákladem, pokud příjemce není plátcem této daně nebo pokud mu nevzniká nárok na odpočet této daně.</w:t>
      </w:r>
    </w:p>
    <w:p w14:paraId="12A35EC4" w14:textId="77777777" w:rsidR="00E025D2" w:rsidRDefault="00E025D2" w:rsidP="00E025D2">
      <w:pPr>
        <w:pStyle w:val="Odstavecseseznamem"/>
        <w:numPr>
          <w:ilvl w:val="0"/>
          <w:numId w:val="16"/>
        </w:numPr>
        <w:rPr>
          <w:b/>
          <w:bCs/>
        </w:rPr>
      </w:pPr>
      <w:r>
        <w:rPr>
          <w:b/>
          <w:bCs/>
        </w:rPr>
        <w:t>Neuznatelné náklady</w:t>
      </w:r>
    </w:p>
    <w:p w14:paraId="15296AF3" w14:textId="6C932EC3" w:rsidR="00E025D2" w:rsidRPr="00E025D2" w:rsidRDefault="0056686E" w:rsidP="00E025D2">
      <w:pPr>
        <w:ind w:left="360"/>
        <w:jc w:val="both"/>
        <w:rPr>
          <w:b/>
          <w:bCs/>
        </w:rPr>
      </w:pPr>
      <w:r w:rsidRPr="00E025D2">
        <w:t>Náklady vynaložené příjemcem, které nejsou jmenovitě uvedeny v</w:t>
      </w:r>
      <w:r>
        <w:t> odstavci 2. tohoto článku</w:t>
      </w:r>
      <w:r w:rsidRPr="00E025D2">
        <w:t>, jsou považovány za neuznatelné náklady. Neuznatelnými náklady jsou rovněž náklady na finanční odměny hráčům, odměny za přestup hráčů a hostování a náklady na zajištění doprovodu (např. rodinný příslušník). Dále nelze z dotace hradit osobní náklady manažerům</w:t>
      </w:r>
      <w:r>
        <w:t>, mzdové a ostatní osobní náklady poskytované v souvislosti s výkonem funkce ve sportovní organizaci (tj. předsedů a místopředsedů);</w:t>
      </w:r>
    </w:p>
    <w:p w14:paraId="5A66402E" w14:textId="5E58F12E" w:rsidR="00352E48" w:rsidRDefault="00352E48" w:rsidP="0028638B">
      <w:pPr>
        <w:pStyle w:val="Nadpis1"/>
        <w:ind w:left="709" w:hanging="709"/>
      </w:pPr>
      <w:r w:rsidRPr="00BD4DD3">
        <w:t>Všeobecné podmínky pro předložení žádostí o dotaci</w:t>
      </w:r>
    </w:p>
    <w:p w14:paraId="73AF4158" w14:textId="3BB0CAA5" w:rsidR="00D85AE9" w:rsidRPr="000A1DBD" w:rsidRDefault="00D85AE9" w:rsidP="00D85AE9">
      <w:pPr>
        <w:pStyle w:val="Odstavecseseznamem"/>
        <w:numPr>
          <w:ilvl w:val="0"/>
          <w:numId w:val="19"/>
        </w:numPr>
        <w:jc w:val="both"/>
      </w:pPr>
      <w:r>
        <w:t xml:space="preserve">Žadatel je oprávněn předložit </w:t>
      </w:r>
      <w:r w:rsidRPr="000A1DBD">
        <w:t>maximálně jednu žádost do každého tématu tohoto dotačního programu, s výjimkou žadatelů, jejichž družstva se účastní více než jedné nejvyšší soutěže v odlišných sportech. Každá žádost musí být podána v samostatné obálce.</w:t>
      </w:r>
    </w:p>
    <w:p w14:paraId="6C42E5E8" w14:textId="67EC706F" w:rsidR="006A0676" w:rsidRDefault="00D85AE9" w:rsidP="00153B0E">
      <w:pPr>
        <w:pStyle w:val="Odstavecseseznamem"/>
        <w:numPr>
          <w:ilvl w:val="0"/>
          <w:numId w:val="19"/>
        </w:numPr>
        <w:jc w:val="both"/>
      </w:pPr>
      <w:r w:rsidRPr="000A1DBD">
        <w:t xml:space="preserve">Pokud si žadatel podává žádost o poskytnutí dotace do více než jednoho tématu, nesmí použít stejný název projektu. Jako název projektu nelze uvádět název tématu. </w:t>
      </w:r>
    </w:p>
    <w:p w14:paraId="1D52D694" w14:textId="06BEB260" w:rsidR="00B42E8B" w:rsidRPr="007F6F97" w:rsidRDefault="006A0676" w:rsidP="002023E5">
      <w:pPr>
        <w:pStyle w:val="Odstavecseseznamem"/>
        <w:numPr>
          <w:ilvl w:val="0"/>
          <w:numId w:val="19"/>
        </w:numPr>
        <w:jc w:val="both"/>
        <w:rPr>
          <w:u w:val="single"/>
        </w:rPr>
      </w:pPr>
      <w:r w:rsidRPr="006A0676">
        <w:rPr>
          <w:b/>
          <w:bCs/>
        </w:rPr>
        <w:t>Žadatel předkládá žádost, kterou tvoří</w:t>
      </w:r>
      <w:r w:rsidRPr="002023E5">
        <w:rPr>
          <w:b/>
          <w:bCs/>
        </w:rPr>
        <w:t xml:space="preserve"> </w:t>
      </w:r>
      <w:r w:rsidRPr="008F7EBE">
        <w:t xml:space="preserve">žádost o poskytnutí dotace </w:t>
      </w:r>
      <w:r>
        <w:t>(</w:t>
      </w:r>
      <w:r w:rsidRPr="008F7EBE">
        <w:t xml:space="preserve">formulář aplikace </w:t>
      </w:r>
      <w:proofErr w:type="spellStart"/>
      <w:r w:rsidRPr="008F7EBE">
        <w:t>EvAgend</w:t>
      </w:r>
      <w:proofErr w:type="spellEnd"/>
      <w:r>
        <w:t xml:space="preserve">) spolu </w:t>
      </w:r>
      <w:r w:rsidRPr="008F7EBE">
        <w:t>povinn</w:t>
      </w:r>
      <w:r>
        <w:t>ými</w:t>
      </w:r>
      <w:r w:rsidRPr="008F7EBE">
        <w:t xml:space="preserve"> příloh</w:t>
      </w:r>
      <w:r>
        <w:t>ami:</w:t>
      </w:r>
    </w:p>
    <w:p w14:paraId="1A288DAA" w14:textId="011B6F22" w:rsidR="00B12392" w:rsidRDefault="00B12392" w:rsidP="002023E5">
      <w:pPr>
        <w:pStyle w:val="Odstavecseseznamem"/>
        <w:numPr>
          <w:ilvl w:val="1"/>
          <w:numId w:val="19"/>
        </w:numPr>
        <w:spacing w:line="276" w:lineRule="auto"/>
        <w:jc w:val="both"/>
      </w:pPr>
      <w:r>
        <w:t>Popis projektu</w:t>
      </w:r>
    </w:p>
    <w:p w14:paraId="6C2534EE" w14:textId="21D1F74D" w:rsidR="008F7EBE" w:rsidRDefault="008F7EBE" w:rsidP="002023E5">
      <w:pPr>
        <w:pStyle w:val="Odstavecseseznamem"/>
        <w:numPr>
          <w:ilvl w:val="1"/>
          <w:numId w:val="19"/>
        </w:numPr>
        <w:spacing w:line="276" w:lineRule="auto"/>
        <w:jc w:val="both"/>
      </w:pPr>
      <w:r w:rsidRPr="008F7EBE">
        <w:t xml:space="preserve">čestné prohlášení k podpoře malého </w:t>
      </w:r>
      <w:r w:rsidR="007176BC" w:rsidRPr="008F7EBE">
        <w:t>rozsahu – de</w:t>
      </w:r>
      <w:r w:rsidR="00300F54">
        <w:t xml:space="preserve"> </w:t>
      </w:r>
      <w:r w:rsidR="007176BC" w:rsidRPr="008F7EBE">
        <w:t>minimis</w:t>
      </w:r>
      <w:r w:rsidRPr="008F7EBE">
        <w:t>,</w:t>
      </w:r>
    </w:p>
    <w:p w14:paraId="7B7BB6EE" w14:textId="14A4801E" w:rsidR="00D85AE9" w:rsidRPr="008F7EBE" w:rsidRDefault="00D85AE9" w:rsidP="002023E5">
      <w:pPr>
        <w:pStyle w:val="Odstavecseseznamem"/>
        <w:numPr>
          <w:ilvl w:val="1"/>
          <w:numId w:val="19"/>
        </w:numPr>
      </w:pPr>
      <w:r w:rsidRPr="00D85AE9">
        <w:t xml:space="preserve">čestné prohlášení žadatele o reklamě, marketingu a přestupech hráčů </w:t>
      </w:r>
    </w:p>
    <w:p w14:paraId="6A6C8239" w14:textId="65427400" w:rsidR="008F7EBE" w:rsidRDefault="008F7EBE" w:rsidP="002023E5">
      <w:pPr>
        <w:pStyle w:val="Odstavecseseznamem"/>
        <w:numPr>
          <w:ilvl w:val="1"/>
          <w:numId w:val="19"/>
        </w:numPr>
        <w:spacing w:line="276" w:lineRule="auto"/>
        <w:contextualSpacing w:val="0"/>
        <w:jc w:val="both"/>
      </w:pPr>
      <w:r w:rsidRPr="008F7EBE">
        <w:t>prostá kopie smlouvy o založení účtu u peněžního ústavu nebo písemné potvrzení peněžního ústavu o vedení běžného účtu žadatele</w:t>
      </w:r>
      <w:r w:rsidR="00B42E8B">
        <w:t>.</w:t>
      </w:r>
    </w:p>
    <w:p w14:paraId="41690914" w14:textId="5E76274A" w:rsidR="00580E76" w:rsidRPr="00580E76" w:rsidRDefault="00580E76" w:rsidP="002023E5">
      <w:pPr>
        <w:pStyle w:val="Odstavecseseznamem"/>
        <w:numPr>
          <w:ilvl w:val="1"/>
          <w:numId w:val="19"/>
        </w:numPr>
        <w:spacing w:line="276" w:lineRule="auto"/>
        <w:contextualSpacing w:val="0"/>
        <w:jc w:val="both"/>
      </w:pPr>
      <w:r w:rsidRPr="00580E76">
        <w:lastRenderedPageBreak/>
        <w:t>výpis z evidence skutečných majitelů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5FCCB6F9" w14:textId="77777777" w:rsidR="008F7EBE" w:rsidRPr="00B42E8B" w:rsidRDefault="008F7EBE" w:rsidP="00C438E5">
      <w:pPr>
        <w:pStyle w:val="Odstavecseseznamem"/>
        <w:keepNext/>
        <w:numPr>
          <w:ilvl w:val="0"/>
          <w:numId w:val="19"/>
        </w:numPr>
        <w:spacing w:line="276" w:lineRule="auto"/>
        <w:ind w:left="357" w:hanging="357"/>
        <w:contextualSpacing w:val="0"/>
        <w:jc w:val="both"/>
        <w:rPr>
          <w:b/>
          <w:bCs/>
        </w:rPr>
      </w:pPr>
      <w:r w:rsidRPr="00B42E8B">
        <w:rPr>
          <w:b/>
          <w:bCs/>
        </w:rPr>
        <w:t>Pro řádné podání žádosti musí žadatel ve stanovené lhůtě:</w:t>
      </w:r>
    </w:p>
    <w:p w14:paraId="5AFBD79F" w14:textId="4A5D24F2" w:rsidR="004945F2" w:rsidRDefault="004945F2" w:rsidP="00C438E5">
      <w:pPr>
        <w:pStyle w:val="Odstavecseseznamem"/>
        <w:spacing w:before="0" w:line="276" w:lineRule="auto"/>
        <w:ind w:left="357"/>
        <w:contextualSpacing w:val="0"/>
        <w:jc w:val="both"/>
      </w:pPr>
      <w:r>
        <w:t xml:space="preserve">Vyplnit elektronickou žádost o poskytnutí peněžních prostředků prostřednictvím elektronického formuláře aplikace </w:t>
      </w:r>
      <w:proofErr w:type="spellStart"/>
      <w:r>
        <w:t>EvAgend</w:t>
      </w:r>
      <w:proofErr w:type="spellEnd"/>
      <w:r>
        <w:t xml:space="preserve"> (příloha č. </w:t>
      </w:r>
      <w:r w:rsidR="007176BC">
        <w:t>2</w:t>
      </w:r>
      <w:r>
        <w:t xml:space="preserve">). Do této žádosti vložit povinné přílohy. Takto vyplněnou žádost </w:t>
      </w:r>
      <w:r w:rsidR="00C438E5">
        <w:t xml:space="preserve">odešle </w:t>
      </w:r>
      <w:r>
        <w:t xml:space="preserve">prostřednictvím odkazu na konci formuláře, kterým žádost opatřenou uznávaným nebo kvalifikovaným elektronickým podpisem (§ 6 zákona č. 297/2016 Sb., o službách vytvářejících důvěru pro elektronické transakce, ve znění pozdějších předpisů) spolu s přílohami odešle do databáze. Žádost musí být elektronicky podepsána všemi zástupci, vyplývá-li tak ze stanov nebo obdobného dokumentu žadatele. </w:t>
      </w:r>
    </w:p>
    <w:p w14:paraId="548E85E9" w14:textId="6EF887ED" w:rsidR="008F7EBE" w:rsidRDefault="008F7EBE" w:rsidP="00D1012A">
      <w:pPr>
        <w:pStyle w:val="Odstavecseseznamem"/>
        <w:numPr>
          <w:ilvl w:val="0"/>
          <w:numId w:val="19"/>
        </w:numPr>
        <w:ind w:left="357" w:hanging="357"/>
        <w:contextualSpacing w:val="0"/>
        <w:jc w:val="both"/>
      </w:pPr>
      <w:r w:rsidRPr="00482B35">
        <w:t>Žadatel v rámci podané žádosti čestně prohlašuje a svým podpisem stvrzuje, že všechny údaje, vložené přílohy a další poskytnuté informace v rámci podané žádosti pod zaslaným číslem kódu o odeslání žádosti jsou pravdivé.</w:t>
      </w:r>
    </w:p>
    <w:p w14:paraId="7AB410E9" w14:textId="77777777" w:rsidR="0028638B" w:rsidRDefault="008F7EBE" w:rsidP="00D1012A">
      <w:pPr>
        <w:pStyle w:val="Odstavecseseznamem"/>
        <w:numPr>
          <w:ilvl w:val="0"/>
          <w:numId w:val="19"/>
        </w:numPr>
        <w:ind w:left="357" w:hanging="357"/>
        <w:contextualSpacing w:val="0"/>
        <w:jc w:val="both"/>
      </w:pPr>
      <w:r w:rsidRPr="00482B35">
        <w:t>Všechny došlé žádosti včetně jejich příloh se archivují a žadatelům se nevracejí.</w:t>
      </w:r>
    </w:p>
    <w:p w14:paraId="68F9AF9B" w14:textId="77777777" w:rsidR="00482B35" w:rsidRDefault="00482B35" w:rsidP="00D1012A">
      <w:pPr>
        <w:pStyle w:val="Odstavecseseznamem"/>
        <w:numPr>
          <w:ilvl w:val="0"/>
          <w:numId w:val="19"/>
        </w:numPr>
        <w:ind w:left="357" w:hanging="357"/>
        <w:contextualSpacing w:val="0"/>
        <w:jc w:val="both"/>
      </w:pPr>
      <w:r w:rsidRPr="00482B35">
        <w:t>Před lhůtou stanovenou pro podávání žádostí si může žadatel sjednat s administrátorem konzultaci k podmínkám dotačního programu.</w:t>
      </w:r>
    </w:p>
    <w:p w14:paraId="0956244B" w14:textId="09AE18F6" w:rsidR="00D85AE9" w:rsidRDefault="00D85AE9" w:rsidP="00D85AE9">
      <w:pPr>
        <w:pStyle w:val="Nadpis1"/>
        <w:ind w:hanging="720"/>
      </w:pPr>
      <w:r w:rsidRPr="00D85AE9">
        <w:t>Specifi</w:t>
      </w:r>
      <w:r>
        <w:t>kace</w:t>
      </w:r>
      <w:r w:rsidRPr="00D85AE9">
        <w:t xml:space="preserve"> jednotlivých témat dotačního programu</w:t>
      </w:r>
    </w:p>
    <w:p w14:paraId="3623512F" w14:textId="77777777" w:rsidR="00D85AE9" w:rsidRPr="00D85AE9" w:rsidRDefault="00D85AE9" w:rsidP="00C438E5">
      <w:pPr>
        <w:jc w:val="both"/>
        <w:rPr>
          <w:b/>
          <w:bCs/>
        </w:rPr>
      </w:pPr>
      <w:r w:rsidRPr="00D85AE9">
        <w:rPr>
          <w:b/>
          <w:bCs/>
        </w:rPr>
        <w:t>1.</w:t>
      </w:r>
      <w:r w:rsidRPr="00D85AE9">
        <w:rPr>
          <w:b/>
          <w:bCs/>
        </w:rPr>
        <w:tab/>
        <w:t>Činnost sportovních subjektů v oblasti sportovní výchovy a přípravy dětí a mládeže.</w:t>
      </w:r>
    </w:p>
    <w:p w14:paraId="03EE42A2" w14:textId="6BC5EC26" w:rsidR="00D85AE9" w:rsidRDefault="0038446E" w:rsidP="00C438E5">
      <w:pPr>
        <w:jc w:val="both"/>
      </w:pPr>
      <w:r>
        <w:t>Cílem je podpořit systematickou výchovu dětí a mládeže a jejich přípravu na vrcholový sport ve vrcholových sportovní klubech.</w:t>
      </w:r>
    </w:p>
    <w:p w14:paraId="667EEA0F" w14:textId="77777777" w:rsidR="00D85AE9" w:rsidRDefault="00D85AE9" w:rsidP="00C438E5">
      <w:pPr>
        <w:jc w:val="both"/>
      </w:pPr>
      <w:r>
        <w:t xml:space="preserve">V rámci tohoto tématu budou podpořeny pouze projekty se zaměřením na systematickou výchovu dětí a mládeže a jejich přípravu na vrcholový sport, které nebudou zakládat veřejnou podporu ve smyslu čl. 107 odst. 1 a následujících Smlouvy o fungování Evropské unie. </w:t>
      </w:r>
    </w:p>
    <w:p w14:paraId="2DE63DE8" w14:textId="77777777" w:rsidR="00D85AE9" w:rsidRDefault="00D85AE9" w:rsidP="00C438E5">
      <w:pPr>
        <w:jc w:val="both"/>
      </w:pPr>
      <w:r>
        <w:t>Žadatelé o dotaci v rámci tohoto dotačního tématu mohou být i mládežnická družstva mající samostatnou právní subjektivitu, tj. jsou organizovaná v samostatných sportovních klubech, které úzce spolupracují s vrcholovými kluby působícími na území statutárního města Ostravy.</w:t>
      </w:r>
    </w:p>
    <w:p w14:paraId="74E1BBCE" w14:textId="77777777" w:rsidR="00D85AE9" w:rsidRPr="00D85AE9" w:rsidRDefault="00D85AE9" w:rsidP="00C438E5">
      <w:pPr>
        <w:ind w:left="709" w:hanging="709"/>
        <w:jc w:val="both"/>
        <w:rPr>
          <w:b/>
          <w:bCs/>
        </w:rPr>
      </w:pPr>
      <w:r w:rsidRPr="00D85AE9">
        <w:rPr>
          <w:b/>
          <w:bCs/>
        </w:rPr>
        <w:t>2.</w:t>
      </w:r>
      <w:r w:rsidRPr="00D85AE9">
        <w:rPr>
          <w:b/>
          <w:bCs/>
        </w:rPr>
        <w:tab/>
        <w:t xml:space="preserve">Činnost sportovních subjektů dosahujících vynikajících výsledků v nejvyšších domácích soutěžích, které významným způsobem reprezentují město Ostravu.  </w:t>
      </w:r>
    </w:p>
    <w:p w14:paraId="12EEB577" w14:textId="6DF8B160" w:rsidR="00D85AE9" w:rsidRDefault="0038446E" w:rsidP="00C438E5">
      <w:pPr>
        <w:jc w:val="both"/>
      </w:pPr>
      <w:r>
        <w:t>Cílem je podpořit sportovní činnost družstev vrcholových sportovních klubů reprezentují</w:t>
      </w:r>
      <w:r w:rsidR="00D86ECB">
        <w:t>cí</w:t>
      </w:r>
      <w:r>
        <w:t>ch statutární město Ostr</w:t>
      </w:r>
      <w:r w:rsidR="00D86ECB">
        <w:t>a</w:t>
      </w:r>
      <w:r>
        <w:t>vu v nejvyšších celostátních soutěžích v daném sportu v České republice nebo interlize (nejvyšší soutěž družstev s mezinárodní účastí).</w:t>
      </w:r>
    </w:p>
    <w:p w14:paraId="6AB451CC" w14:textId="77777777" w:rsidR="00D85AE9" w:rsidRDefault="00D85AE9" w:rsidP="00C438E5">
      <w:pPr>
        <w:jc w:val="both"/>
      </w:pPr>
      <w:r>
        <w:t xml:space="preserve">Příjemce dotace nese odpovědnost za využití poskytnuté dotace v souladu s respektováním pravidel EU v oblasti poskytování finančních prostředků ve smyslu čl. 107 a násl. Smlouvy o fungování Evropské unie. V případě, že Evropská komise dospěje k závěru, že poskytnuté finanční prostředky představují </w:t>
      </w:r>
      <w:r>
        <w:lastRenderedPageBreak/>
        <w:t xml:space="preserve">nepovolenou veřejnou podporu je příjemce povinen veřejnou podporu vrátit, a to i s úroky. Soulad s těmito pravidly, potvrdí žadatel v rámci žádosti o poskytnutí dotace. </w:t>
      </w:r>
    </w:p>
    <w:p w14:paraId="22B2E876" w14:textId="77777777" w:rsidR="00D85AE9" w:rsidRDefault="00D85AE9" w:rsidP="00C438E5">
      <w:pPr>
        <w:jc w:val="both"/>
      </w:pPr>
      <w:r>
        <w:t xml:space="preserve">Pokud poskytovatel nebo příjemce dotace posoudí, že poskytnutí dotace by představovalo pro příjemce veřejnou podporu (např. u profesionálních sportovních klubů), může být poskytovatelem poskytnuta jen jako podpora de minimis (ve smyslu nařízení Komise (EU) č. 1407/2013 ze dne 18. 12. 2013 o použití článků 107 a 108 Smlouvy o fungování Evropské unie na podporu de minimis; publikováno v Úředním věstníku Evropské unie dne 24. 12. 2013 v částce L 352), a to za předpokladu splnění všech požadavků zmíněného nařízení (včetně dodržení maximálních stropů). </w:t>
      </w:r>
    </w:p>
    <w:p w14:paraId="6BDF5E6D" w14:textId="448CB92E" w:rsidR="00D85AE9" w:rsidRPr="00D85AE9" w:rsidRDefault="00D85AE9" w:rsidP="00C438E5">
      <w:pPr>
        <w:jc w:val="both"/>
      </w:pPr>
      <w:r>
        <w:t>Pokud by poskytnutím dotace měl být překročen limit pro podporu de minimis dle nařízení Komise (EU) č. 1407/2013 ze dne 18. 12. 2013 o použití článků 107 a 108 Smlouvy o fungování Evropské unie na podporu de minimis, bude dotace snížena v souladu s uvedeným nařízením. V případě, že nebude možné dotaci v režimu podpory de minimis poskytnout, nebude dotace žadateli poskytnuta.</w:t>
      </w:r>
    </w:p>
    <w:p w14:paraId="518434DF" w14:textId="60CF3CA3" w:rsidR="007F6F97" w:rsidRDefault="007F6F97" w:rsidP="007F6F97">
      <w:pPr>
        <w:pStyle w:val="Nadpis1"/>
        <w:spacing w:after="240"/>
        <w:ind w:hanging="720"/>
      </w:pPr>
      <w:r>
        <w:t>Kritéria pro hodnocení žádostí</w:t>
      </w:r>
    </w:p>
    <w:p w14:paraId="73DD0703" w14:textId="1B4EA87B" w:rsidR="00D85AE9" w:rsidRDefault="00D85AE9" w:rsidP="00213724">
      <w:pPr>
        <w:pStyle w:val="Odstavecseseznamem"/>
        <w:numPr>
          <w:ilvl w:val="0"/>
          <w:numId w:val="31"/>
        </w:numPr>
        <w:spacing w:before="0"/>
        <w:jc w:val="both"/>
      </w:pPr>
      <w:r>
        <w:t xml:space="preserve">Předložené žádosti budou administrátorem dotačního programu zkontrolovány po formální stránce. Z dalšího posuzování budou žádosti předložené vyhlašovateli vyloučeny, pokud: </w:t>
      </w:r>
    </w:p>
    <w:p w14:paraId="01630590" w14:textId="63CC97F1" w:rsidR="00D85AE9" w:rsidRDefault="00D85AE9" w:rsidP="00213724">
      <w:pPr>
        <w:pStyle w:val="Odstavecseseznamem"/>
        <w:numPr>
          <w:ilvl w:val="1"/>
          <w:numId w:val="32"/>
        </w:numPr>
        <w:spacing w:before="0"/>
        <w:jc w:val="both"/>
      </w:pPr>
      <w:r>
        <w:t>jsou v rozporu s tímto programem (např. použití neplatných formulářů),</w:t>
      </w:r>
    </w:p>
    <w:p w14:paraId="4ED9285F" w14:textId="2CFADD7D" w:rsidR="00D85AE9" w:rsidRDefault="00D85AE9" w:rsidP="00213724">
      <w:pPr>
        <w:pStyle w:val="Odstavecseseznamem"/>
        <w:numPr>
          <w:ilvl w:val="1"/>
          <w:numId w:val="32"/>
        </w:numPr>
        <w:spacing w:before="0"/>
        <w:jc w:val="both"/>
      </w:pPr>
      <w:r>
        <w:t>jsou podány jakýmkoli jiným způsobem (např. faxem, e-mailem),</w:t>
      </w:r>
    </w:p>
    <w:p w14:paraId="0F823A33" w14:textId="100D9A2C" w:rsidR="00D85AE9" w:rsidRDefault="00D85AE9" w:rsidP="00213724">
      <w:pPr>
        <w:pStyle w:val="Odstavecseseznamem"/>
        <w:numPr>
          <w:ilvl w:val="1"/>
          <w:numId w:val="32"/>
        </w:numPr>
        <w:spacing w:before="0"/>
        <w:jc w:val="both"/>
      </w:pPr>
      <w:r>
        <w:t>jsou podány mimo lhůtu pro podávání žádostí,</w:t>
      </w:r>
    </w:p>
    <w:p w14:paraId="31577C77" w14:textId="33A45A2B" w:rsidR="000A1DBD" w:rsidRDefault="00D85AE9" w:rsidP="006C3EB3">
      <w:pPr>
        <w:pStyle w:val="Odstavecseseznamem"/>
        <w:numPr>
          <w:ilvl w:val="1"/>
          <w:numId w:val="32"/>
        </w:numPr>
        <w:spacing w:before="0"/>
        <w:jc w:val="both"/>
      </w:pPr>
      <w:r>
        <w:t xml:space="preserve">bude mít žadatel k termínu podání žádosti vůči </w:t>
      </w:r>
      <w:r w:rsidR="000A1DBD">
        <w:t>statutárnímu městu Ostrava a městským obvodům, příspěvkovým organizacím jimi zřízenými a obchodním společnostem s jejich majetkovou účastí</w:t>
      </w:r>
      <w:r>
        <w:t xml:space="preserve"> neuhrazené finanční závazky po lhůtě splatnosti</w:t>
      </w:r>
      <w:r w:rsidR="000B7349">
        <w:t xml:space="preserve"> </w:t>
      </w:r>
      <w:r w:rsidR="000A1DBD">
        <w:t>vůči statutárnímu městu Ostrava a městským obvodům, příspěvkovým organizacím jimi zřízenými a obchodním společnostem s jejich majetkovou účastí</w:t>
      </w:r>
    </w:p>
    <w:p w14:paraId="397A373E" w14:textId="5D3E1AE6" w:rsidR="00954192" w:rsidRDefault="00D85AE9" w:rsidP="006C3EB3">
      <w:pPr>
        <w:pStyle w:val="Odstavecseseznamem"/>
        <w:numPr>
          <w:ilvl w:val="1"/>
          <w:numId w:val="32"/>
        </w:numPr>
        <w:spacing w:before="0"/>
        <w:ind w:left="788" w:hanging="431"/>
        <w:contextualSpacing w:val="0"/>
        <w:jc w:val="both"/>
      </w:pPr>
      <w:r>
        <w:t xml:space="preserve">nejsou uvedeny v seznamu podporovaných sportů (čl. </w:t>
      </w:r>
      <w:r w:rsidR="00213724">
        <w:t>III</w:t>
      </w:r>
      <w:r>
        <w:t xml:space="preserve"> tohoto dotačního programu)</w:t>
      </w:r>
    </w:p>
    <w:p w14:paraId="19FB412F" w14:textId="16175F5C" w:rsidR="007F6F97" w:rsidRDefault="00D85AE9" w:rsidP="006C3EB3">
      <w:pPr>
        <w:pStyle w:val="Odstavecseseznamem"/>
        <w:numPr>
          <w:ilvl w:val="0"/>
          <w:numId w:val="31"/>
        </w:numPr>
        <w:ind w:left="357" w:hanging="357"/>
        <w:contextualSpacing w:val="0"/>
        <w:jc w:val="both"/>
      </w:pPr>
      <w:r>
        <w:t>Pokud bude žádost vykazovat jiné nedostatky, vyzve administrátor dotačního programu žadatele k jejich odstranění v náhradním termínu. Pokud tak žadatel neučiní, bude jeho žádost z hodnocení vyloučena.</w:t>
      </w:r>
    </w:p>
    <w:p w14:paraId="47357EA9" w14:textId="69E03318" w:rsidR="000B7D8A" w:rsidRDefault="00213724" w:rsidP="00213724">
      <w:pPr>
        <w:pStyle w:val="Odstavecseseznamem"/>
        <w:numPr>
          <w:ilvl w:val="0"/>
          <w:numId w:val="31"/>
        </w:numPr>
        <w:spacing w:before="0"/>
        <w:jc w:val="both"/>
      </w:pPr>
      <w:r w:rsidRPr="00213724">
        <w:t>Žádosti o dotaci budou po kontrole formální správnosti rozděleny do níže uvedených kategorií podporovaných sportů.</w:t>
      </w:r>
    </w:p>
    <w:tbl>
      <w:tblPr>
        <w:tblStyle w:val="Mkatabulky"/>
        <w:tblW w:w="0" w:type="auto"/>
        <w:tblInd w:w="360" w:type="dxa"/>
        <w:tblLook w:val="04A0" w:firstRow="1" w:lastRow="0" w:firstColumn="1" w:lastColumn="0" w:noHBand="0" w:noVBand="1"/>
      </w:tblPr>
      <w:tblGrid>
        <w:gridCol w:w="452"/>
        <w:gridCol w:w="5923"/>
        <w:gridCol w:w="2327"/>
      </w:tblGrid>
      <w:tr w:rsidR="00DB1299" w14:paraId="4F254C60" w14:textId="77777777" w:rsidTr="00826CCE">
        <w:tc>
          <w:tcPr>
            <w:tcW w:w="452" w:type="dxa"/>
            <w:shd w:val="clear" w:color="auto" w:fill="auto"/>
          </w:tcPr>
          <w:p w14:paraId="78727B8E" w14:textId="77777777" w:rsidR="00DB1299" w:rsidRDefault="00DB1299" w:rsidP="00213724">
            <w:pPr>
              <w:pStyle w:val="Odstavecseseznamem"/>
              <w:spacing w:before="0"/>
              <w:ind w:left="0"/>
              <w:jc w:val="both"/>
            </w:pPr>
          </w:p>
        </w:tc>
        <w:tc>
          <w:tcPr>
            <w:tcW w:w="5923" w:type="dxa"/>
            <w:shd w:val="clear" w:color="auto" w:fill="auto"/>
          </w:tcPr>
          <w:p w14:paraId="5AFAF357" w14:textId="35E5A1A3" w:rsidR="00DB1299" w:rsidRPr="00DB1299" w:rsidRDefault="00DB1299" w:rsidP="00213724">
            <w:pPr>
              <w:pStyle w:val="Odstavecseseznamem"/>
              <w:spacing w:before="0"/>
              <w:ind w:left="0"/>
              <w:jc w:val="both"/>
              <w:rPr>
                <w:b/>
                <w:bCs/>
              </w:rPr>
            </w:pPr>
            <w:r w:rsidRPr="00DB1299">
              <w:rPr>
                <w:b/>
                <w:bCs/>
              </w:rPr>
              <w:t>Druh sportu</w:t>
            </w:r>
          </w:p>
        </w:tc>
        <w:tc>
          <w:tcPr>
            <w:tcW w:w="2327" w:type="dxa"/>
            <w:shd w:val="clear" w:color="auto" w:fill="auto"/>
          </w:tcPr>
          <w:p w14:paraId="68563B14" w14:textId="72B41E2D" w:rsidR="00DB1299" w:rsidRPr="00DB1299" w:rsidRDefault="00DB1299" w:rsidP="00213724">
            <w:pPr>
              <w:pStyle w:val="Odstavecseseznamem"/>
              <w:spacing w:before="0"/>
              <w:ind w:left="0"/>
              <w:jc w:val="both"/>
              <w:rPr>
                <w:b/>
                <w:bCs/>
              </w:rPr>
            </w:pPr>
            <w:r w:rsidRPr="00DB1299">
              <w:rPr>
                <w:b/>
                <w:bCs/>
              </w:rPr>
              <w:t xml:space="preserve">Max. výše </w:t>
            </w:r>
            <w:r w:rsidR="004E1BCB">
              <w:rPr>
                <w:b/>
                <w:bCs/>
              </w:rPr>
              <w:t xml:space="preserve">dotace na </w:t>
            </w:r>
            <w:r w:rsidR="00153B0E">
              <w:rPr>
                <w:b/>
                <w:bCs/>
              </w:rPr>
              <w:t xml:space="preserve">družstvo </w:t>
            </w:r>
            <w:r w:rsidR="004E1BCB">
              <w:rPr>
                <w:b/>
                <w:bCs/>
              </w:rPr>
              <w:t>v Kč.</w:t>
            </w:r>
          </w:p>
        </w:tc>
      </w:tr>
      <w:tr w:rsidR="00DB1299" w14:paraId="5076FDC6" w14:textId="77777777" w:rsidTr="00826CCE">
        <w:tc>
          <w:tcPr>
            <w:tcW w:w="452" w:type="dxa"/>
            <w:shd w:val="clear" w:color="auto" w:fill="auto"/>
          </w:tcPr>
          <w:p w14:paraId="64EFDE1B" w14:textId="1A56AF14" w:rsidR="00DB1299" w:rsidRDefault="00DB1299" w:rsidP="00213724">
            <w:pPr>
              <w:pStyle w:val="Odstavecseseznamem"/>
              <w:spacing w:before="0"/>
              <w:ind w:left="0"/>
              <w:jc w:val="both"/>
            </w:pPr>
            <w:r>
              <w:t>1</w:t>
            </w:r>
          </w:p>
        </w:tc>
        <w:tc>
          <w:tcPr>
            <w:tcW w:w="5923" w:type="dxa"/>
            <w:shd w:val="clear" w:color="auto" w:fill="auto"/>
          </w:tcPr>
          <w:p w14:paraId="6128ACD7" w14:textId="06F464E5" w:rsidR="00DB1299" w:rsidRDefault="00DB1299" w:rsidP="00213724">
            <w:pPr>
              <w:pStyle w:val="Odstavecseseznamem"/>
              <w:spacing w:before="0"/>
              <w:ind w:left="0"/>
              <w:jc w:val="both"/>
            </w:pPr>
            <w:r w:rsidRPr="00DB1299">
              <w:rPr>
                <w:b/>
                <w:bCs/>
              </w:rPr>
              <w:t>fotbal, lední hokej</w:t>
            </w:r>
            <w:r w:rsidRPr="00DB1299">
              <w:t xml:space="preserve"> - (nejvyšší soutěž)</w:t>
            </w:r>
          </w:p>
        </w:tc>
        <w:tc>
          <w:tcPr>
            <w:tcW w:w="2327" w:type="dxa"/>
            <w:shd w:val="clear" w:color="auto" w:fill="auto"/>
          </w:tcPr>
          <w:p w14:paraId="707B97AF" w14:textId="63764CE5" w:rsidR="00DB1299" w:rsidRDefault="003458E9" w:rsidP="00DB1299">
            <w:pPr>
              <w:pStyle w:val="Odstavecseseznamem"/>
              <w:spacing w:before="0"/>
              <w:ind w:left="0"/>
              <w:jc w:val="right"/>
            </w:pPr>
            <w:r>
              <w:t>25</w:t>
            </w:r>
            <w:r w:rsidR="00DB1299" w:rsidRPr="00DB1299">
              <w:t>.000.000 Kč</w:t>
            </w:r>
          </w:p>
        </w:tc>
      </w:tr>
      <w:tr w:rsidR="00DB1299" w14:paraId="6C6BCF9F" w14:textId="77777777" w:rsidTr="00826CCE">
        <w:tc>
          <w:tcPr>
            <w:tcW w:w="452" w:type="dxa"/>
            <w:shd w:val="clear" w:color="auto" w:fill="auto"/>
          </w:tcPr>
          <w:p w14:paraId="7FF26FAA" w14:textId="0609B7F7" w:rsidR="00DB1299" w:rsidRDefault="00DB1299" w:rsidP="00DB1299">
            <w:pPr>
              <w:pStyle w:val="Odstavecseseznamem"/>
              <w:spacing w:before="0"/>
              <w:ind w:left="0"/>
              <w:jc w:val="both"/>
            </w:pPr>
            <w:r>
              <w:t>2</w:t>
            </w:r>
          </w:p>
        </w:tc>
        <w:tc>
          <w:tcPr>
            <w:tcW w:w="5923" w:type="dxa"/>
            <w:shd w:val="clear" w:color="auto" w:fill="auto"/>
          </w:tcPr>
          <w:p w14:paraId="12B2CBB0" w14:textId="58954679" w:rsidR="00DB1299" w:rsidRDefault="00DB1299" w:rsidP="00DB1299">
            <w:pPr>
              <w:pStyle w:val="Odstavecseseznamem"/>
              <w:spacing w:before="0"/>
              <w:ind w:left="0"/>
              <w:jc w:val="both"/>
            </w:pPr>
            <w:r w:rsidRPr="00DB1299">
              <w:rPr>
                <w:b/>
                <w:bCs/>
              </w:rPr>
              <w:t>fotbal, lední hokej</w:t>
            </w:r>
            <w:r w:rsidRPr="00A302A6">
              <w:t xml:space="preserve"> - (druhá nejvyšší soutěž)</w:t>
            </w:r>
          </w:p>
        </w:tc>
        <w:tc>
          <w:tcPr>
            <w:tcW w:w="2327" w:type="dxa"/>
            <w:shd w:val="clear" w:color="auto" w:fill="auto"/>
          </w:tcPr>
          <w:p w14:paraId="703CED63" w14:textId="02F6A48E" w:rsidR="00DB1299" w:rsidRDefault="00CA1339" w:rsidP="00DB1299">
            <w:pPr>
              <w:pStyle w:val="Odstavecseseznamem"/>
              <w:spacing w:before="0"/>
              <w:ind w:left="0"/>
              <w:jc w:val="right"/>
            </w:pPr>
            <w:r>
              <w:t>6</w:t>
            </w:r>
            <w:r w:rsidR="00DB1299" w:rsidRPr="00A302A6">
              <w:t>.000.000 Kč</w:t>
            </w:r>
          </w:p>
        </w:tc>
      </w:tr>
      <w:tr w:rsidR="00DB1299" w14:paraId="22EC99A0" w14:textId="77777777" w:rsidTr="00826CCE">
        <w:tc>
          <w:tcPr>
            <w:tcW w:w="452" w:type="dxa"/>
            <w:shd w:val="clear" w:color="auto" w:fill="auto"/>
          </w:tcPr>
          <w:p w14:paraId="7F08ECE3" w14:textId="3DE32A57" w:rsidR="00DB1299" w:rsidRDefault="00DB1299" w:rsidP="00213724">
            <w:pPr>
              <w:pStyle w:val="Odstavecseseznamem"/>
              <w:spacing w:before="0"/>
              <w:ind w:left="0"/>
              <w:jc w:val="both"/>
            </w:pPr>
            <w:r>
              <w:t>3</w:t>
            </w:r>
          </w:p>
        </w:tc>
        <w:tc>
          <w:tcPr>
            <w:tcW w:w="5923" w:type="dxa"/>
            <w:shd w:val="clear" w:color="auto" w:fill="auto"/>
          </w:tcPr>
          <w:p w14:paraId="1474B07C" w14:textId="4B1386F8" w:rsidR="00DB1299" w:rsidRDefault="00CA1339" w:rsidP="00213724">
            <w:pPr>
              <w:pStyle w:val="Odstavecseseznamem"/>
              <w:spacing w:before="0"/>
              <w:ind w:left="0"/>
              <w:jc w:val="both"/>
            </w:pPr>
            <w:r>
              <w:rPr>
                <w:b/>
                <w:bCs/>
              </w:rPr>
              <w:t>b</w:t>
            </w:r>
            <w:r w:rsidRPr="00DB1299">
              <w:rPr>
                <w:b/>
                <w:bCs/>
              </w:rPr>
              <w:t>asketbal</w:t>
            </w:r>
            <w:r w:rsidR="00DB1299" w:rsidRPr="00DB1299">
              <w:rPr>
                <w:b/>
                <w:bCs/>
              </w:rPr>
              <w:t>, volejbal</w:t>
            </w:r>
            <w:r w:rsidR="004E1BCB">
              <w:rPr>
                <w:b/>
                <w:bCs/>
              </w:rPr>
              <w:t>, házená</w:t>
            </w:r>
            <w:r>
              <w:rPr>
                <w:b/>
                <w:bCs/>
              </w:rPr>
              <w:t>, florbal</w:t>
            </w:r>
            <w:r w:rsidR="00DB1299">
              <w:t xml:space="preserve"> – (nejvyšší soutěž)</w:t>
            </w:r>
            <w:r w:rsidR="005C696C">
              <w:t xml:space="preserve"> </w:t>
            </w:r>
          </w:p>
        </w:tc>
        <w:tc>
          <w:tcPr>
            <w:tcW w:w="2327" w:type="dxa"/>
            <w:shd w:val="clear" w:color="auto" w:fill="auto"/>
          </w:tcPr>
          <w:p w14:paraId="5BA34DCD" w14:textId="65129145" w:rsidR="00DB1299" w:rsidRDefault="004E1BCB" w:rsidP="00DB1299">
            <w:pPr>
              <w:pStyle w:val="Odstavecseseznamem"/>
              <w:spacing w:before="0"/>
              <w:ind w:left="0"/>
              <w:jc w:val="right"/>
            </w:pPr>
            <w:r>
              <w:t>3</w:t>
            </w:r>
            <w:r w:rsidR="00DB1299">
              <w:t>.000.000 Kč</w:t>
            </w:r>
          </w:p>
        </w:tc>
      </w:tr>
      <w:tr w:rsidR="003458E9" w14:paraId="1D0FE5A9" w14:textId="77777777" w:rsidTr="00826CCE">
        <w:tc>
          <w:tcPr>
            <w:tcW w:w="452" w:type="dxa"/>
            <w:shd w:val="clear" w:color="auto" w:fill="auto"/>
          </w:tcPr>
          <w:p w14:paraId="37C3698B" w14:textId="3385EA8C" w:rsidR="003458E9" w:rsidRDefault="0039659A" w:rsidP="003458E9">
            <w:pPr>
              <w:pStyle w:val="Odstavecseseznamem"/>
              <w:spacing w:before="0"/>
              <w:ind w:left="0"/>
              <w:jc w:val="both"/>
            </w:pPr>
            <w:r>
              <w:t>4</w:t>
            </w:r>
          </w:p>
        </w:tc>
        <w:tc>
          <w:tcPr>
            <w:tcW w:w="5923" w:type="dxa"/>
            <w:shd w:val="clear" w:color="auto" w:fill="auto"/>
          </w:tcPr>
          <w:p w14:paraId="5EB4C6D2" w14:textId="30553884" w:rsidR="003458E9" w:rsidRDefault="003458E9" w:rsidP="003458E9">
            <w:pPr>
              <w:pStyle w:val="Odstavecseseznamem"/>
              <w:spacing w:before="0"/>
              <w:ind w:left="0"/>
              <w:jc w:val="both"/>
            </w:pPr>
            <w:r w:rsidRPr="003458E9">
              <w:rPr>
                <w:b/>
                <w:bCs/>
              </w:rPr>
              <w:t xml:space="preserve">Atletika </w:t>
            </w:r>
            <w:r>
              <w:t>– (nejvyšší soutěž)</w:t>
            </w:r>
          </w:p>
        </w:tc>
        <w:tc>
          <w:tcPr>
            <w:tcW w:w="2327" w:type="dxa"/>
            <w:shd w:val="clear" w:color="auto" w:fill="auto"/>
          </w:tcPr>
          <w:p w14:paraId="583C5183" w14:textId="472DB874" w:rsidR="003458E9" w:rsidRDefault="00CA1339" w:rsidP="003458E9">
            <w:pPr>
              <w:pStyle w:val="Odstavecseseznamem"/>
              <w:spacing w:before="0"/>
              <w:ind w:left="0"/>
              <w:jc w:val="right"/>
            </w:pPr>
            <w:r>
              <w:t>5</w:t>
            </w:r>
            <w:r w:rsidR="003458E9">
              <w:t>.000.000 Kč</w:t>
            </w:r>
          </w:p>
        </w:tc>
      </w:tr>
      <w:tr w:rsidR="003458E9" w14:paraId="605631D9" w14:textId="77777777" w:rsidTr="00826CCE">
        <w:tc>
          <w:tcPr>
            <w:tcW w:w="452" w:type="dxa"/>
            <w:shd w:val="clear" w:color="auto" w:fill="auto"/>
          </w:tcPr>
          <w:p w14:paraId="05EA3A6C" w14:textId="400A1B3F" w:rsidR="003458E9" w:rsidRDefault="0039659A" w:rsidP="003458E9">
            <w:pPr>
              <w:pStyle w:val="Odstavecseseznamem"/>
              <w:spacing w:before="0"/>
              <w:ind w:left="0"/>
              <w:jc w:val="both"/>
            </w:pPr>
            <w:r>
              <w:t>5</w:t>
            </w:r>
          </w:p>
        </w:tc>
        <w:tc>
          <w:tcPr>
            <w:tcW w:w="5923" w:type="dxa"/>
            <w:shd w:val="clear" w:color="auto" w:fill="auto"/>
          </w:tcPr>
          <w:p w14:paraId="05CFF34A" w14:textId="196CD167" w:rsidR="003458E9" w:rsidRDefault="003458E9" w:rsidP="003458E9">
            <w:pPr>
              <w:pStyle w:val="Odstavecseseznamem"/>
              <w:spacing w:before="0"/>
              <w:ind w:left="0"/>
              <w:jc w:val="both"/>
            </w:pPr>
            <w:r w:rsidRPr="003458E9">
              <w:rPr>
                <w:b/>
                <w:bCs/>
              </w:rPr>
              <w:t>judo, zápas, stolní tenis, box, plavání</w:t>
            </w:r>
            <w:r w:rsidR="00CA1339">
              <w:rPr>
                <w:b/>
                <w:bCs/>
              </w:rPr>
              <w:t>,</w:t>
            </w:r>
            <w:r w:rsidR="009459F5">
              <w:rPr>
                <w:b/>
                <w:bCs/>
              </w:rPr>
              <w:t xml:space="preserve"> lukostřelba,</w:t>
            </w:r>
            <w:r w:rsidR="00CA1339">
              <w:rPr>
                <w:b/>
                <w:bCs/>
              </w:rPr>
              <w:t xml:space="preserve"> </w:t>
            </w:r>
            <w:r w:rsidR="007176BC">
              <w:rPr>
                <w:b/>
                <w:bCs/>
              </w:rPr>
              <w:t>baseball</w:t>
            </w:r>
            <w:r w:rsidR="00CA1339">
              <w:rPr>
                <w:b/>
                <w:bCs/>
              </w:rPr>
              <w:t>, softball</w:t>
            </w:r>
            <w:r w:rsidRPr="003458E9">
              <w:t xml:space="preserve"> - (nejvyšší soutěž)</w:t>
            </w:r>
          </w:p>
        </w:tc>
        <w:tc>
          <w:tcPr>
            <w:tcW w:w="2327" w:type="dxa"/>
            <w:shd w:val="clear" w:color="auto" w:fill="auto"/>
          </w:tcPr>
          <w:p w14:paraId="15B51E40" w14:textId="23905FC2" w:rsidR="003458E9" w:rsidRDefault="003458E9" w:rsidP="003458E9">
            <w:pPr>
              <w:pStyle w:val="Odstavecseseznamem"/>
              <w:spacing w:before="0"/>
              <w:ind w:left="0"/>
              <w:jc w:val="right"/>
            </w:pPr>
            <w:r>
              <w:t>1.000.000 Kč</w:t>
            </w:r>
          </w:p>
        </w:tc>
      </w:tr>
    </w:tbl>
    <w:p w14:paraId="49612E26" w14:textId="0D37F55A" w:rsidR="00213724" w:rsidRDefault="00213724" w:rsidP="00213724">
      <w:pPr>
        <w:pStyle w:val="Odstavecseseznamem"/>
        <w:spacing w:before="0"/>
        <w:ind w:left="360"/>
        <w:jc w:val="both"/>
      </w:pPr>
    </w:p>
    <w:p w14:paraId="0A70AEA1" w14:textId="66DB248B" w:rsidR="004E1BCB" w:rsidRDefault="004E1BCB" w:rsidP="00CA1339">
      <w:pPr>
        <w:pStyle w:val="Odstavecseseznamem"/>
        <w:numPr>
          <w:ilvl w:val="0"/>
          <w:numId w:val="31"/>
        </w:numPr>
        <w:spacing w:before="0"/>
        <w:ind w:left="357" w:hanging="357"/>
        <w:contextualSpacing w:val="0"/>
        <w:jc w:val="both"/>
      </w:pPr>
      <w:r>
        <w:t xml:space="preserve">V případě, že žadatel sdružuje více družstev dospělých reprezentujících statutární město Ostravu v nejvyšších celostátních soutěžích v ČR nebo interlize se výše maximální </w:t>
      </w:r>
      <w:r w:rsidR="00CA1339">
        <w:t xml:space="preserve">výše </w:t>
      </w:r>
      <w:r>
        <w:t>finanční podpory odvíjí od druhu sportu a počtu uvedených družstev</w:t>
      </w:r>
      <w:r w:rsidR="00CA1339">
        <w:t>.</w:t>
      </w:r>
      <w:r>
        <w:t xml:space="preserve"> </w:t>
      </w:r>
      <w:r w:rsidR="00CA1339">
        <w:t>N</w:t>
      </w:r>
      <w:r>
        <w:t xml:space="preserve">apř. </w:t>
      </w:r>
      <w:r w:rsidR="00CA1339">
        <w:t xml:space="preserve">žadatel tvořený </w:t>
      </w:r>
      <w:r>
        <w:t xml:space="preserve">družstvy stolního tenisu </w:t>
      </w:r>
      <w:r w:rsidR="00153B0E">
        <w:t xml:space="preserve">mužů a žen </w:t>
      </w:r>
      <w:r>
        <w:t xml:space="preserve">a volejbalu </w:t>
      </w:r>
      <w:r w:rsidR="002E3990">
        <w:t>žen</w:t>
      </w:r>
      <w:r>
        <w:t xml:space="preserve"> </w:t>
      </w:r>
      <w:r w:rsidR="00CA1339">
        <w:t>může být podpořen v maximální výši 5.000.000 Kč. (</w:t>
      </w:r>
      <w:r w:rsidR="00954192">
        <w:t>1.000.000</w:t>
      </w:r>
      <w:r w:rsidR="006A0676">
        <w:t> </w:t>
      </w:r>
      <w:r w:rsidR="00954192">
        <w:t>Kč</w:t>
      </w:r>
      <w:r w:rsidR="00153B0E">
        <w:t xml:space="preserve"> </w:t>
      </w:r>
      <w:r w:rsidR="00CA1339">
        <w:t xml:space="preserve">+ 1.000.000 Kč + </w:t>
      </w:r>
      <w:r w:rsidR="00153B0E">
        <w:t>3.000.000</w:t>
      </w:r>
      <w:r w:rsidR="00CA1339">
        <w:t xml:space="preserve"> Kč</w:t>
      </w:r>
      <w:r w:rsidR="00954192">
        <w:t>).</w:t>
      </w:r>
    </w:p>
    <w:p w14:paraId="6C1CBE9A" w14:textId="5402CC9E" w:rsidR="003458E9" w:rsidRDefault="003458E9" w:rsidP="003458E9">
      <w:pPr>
        <w:pStyle w:val="Odstavecseseznamem"/>
        <w:numPr>
          <w:ilvl w:val="0"/>
          <w:numId w:val="31"/>
        </w:numPr>
        <w:spacing w:before="0"/>
        <w:jc w:val="both"/>
      </w:pPr>
      <w:r>
        <w:t xml:space="preserve">Následně budou žádosti o dotaci předloženy příslušné komisi rady města Ostravy, která je bude posuzovat po obsahové stránce na základě níže uvedených kritérií </w:t>
      </w:r>
    </w:p>
    <w:p w14:paraId="25C8FC8E" w14:textId="5894701D" w:rsidR="003458E9" w:rsidRDefault="003458E9" w:rsidP="003458E9">
      <w:pPr>
        <w:pStyle w:val="Odstavecseseznamem"/>
        <w:numPr>
          <w:ilvl w:val="1"/>
          <w:numId w:val="33"/>
        </w:numPr>
        <w:spacing w:before="0"/>
        <w:jc w:val="both"/>
      </w:pPr>
      <w:r>
        <w:lastRenderedPageBreak/>
        <w:t>historie žadatele a úroveň dosažených výsledků:</w:t>
      </w:r>
    </w:p>
    <w:p w14:paraId="2A8D8890" w14:textId="77777777" w:rsidR="003458E9" w:rsidRDefault="003458E9" w:rsidP="003458E9">
      <w:pPr>
        <w:pStyle w:val="Odstavecseseznamem"/>
        <w:spacing w:before="0"/>
        <w:ind w:left="851"/>
        <w:jc w:val="both"/>
      </w:pPr>
      <w:r>
        <w:t>(umístění klubů v jednotlivých soutěžích, individuální úspěchy sportovců, počet reprezentantů, rozsah členské základny, výsledky veřejnosprávních kontrol z předchozích období, úroveň dosavadní spolupráce s žadatelem)</w:t>
      </w:r>
    </w:p>
    <w:p w14:paraId="12BCBFE7" w14:textId="6B9FAD98" w:rsidR="003458E9" w:rsidRDefault="003458E9" w:rsidP="003458E9">
      <w:pPr>
        <w:pStyle w:val="Odstavecseseznamem"/>
        <w:numPr>
          <w:ilvl w:val="1"/>
          <w:numId w:val="33"/>
        </w:numPr>
        <w:spacing w:before="0"/>
        <w:jc w:val="both"/>
      </w:pPr>
      <w:r>
        <w:t>kvalita projektu</w:t>
      </w:r>
    </w:p>
    <w:p w14:paraId="6E1AAE3F" w14:textId="77777777" w:rsidR="003458E9" w:rsidRDefault="003458E9" w:rsidP="003458E9">
      <w:pPr>
        <w:pStyle w:val="Odstavecseseznamem"/>
        <w:spacing w:before="0"/>
        <w:ind w:left="851"/>
        <w:jc w:val="both"/>
      </w:pPr>
      <w:r>
        <w:t>(nezbytnost požadovaných nákladů v souladu s náplní projektu, adekvátnost položek rozpočtu, přiměřenost předloženého projektu směrem k cílům a obsahu projetu)</w:t>
      </w:r>
    </w:p>
    <w:p w14:paraId="109BA2F9" w14:textId="67D380E0" w:rsidR="003458E9" w:rsidRDefault="003458E9" w:rsidP="003458E9">
      <w:pPr>
        <w:pStyle w:val="Odstavecseseznamem"/>
        <w:numPr>
          <w:ilvl w:val="1"/>
          <w:numId w:val="33"/>
        </w:numPr>
        <w:spacing w:before="0"/>
        <w:jc w:val="both"/>
      </w:pPr>
      <w:r>
        <w:t>propagace města a přínos pro veřejnost</w:t>
      </w:r>
    </w:p>
    <w:p w14:paraId="3DC7D624" w14:textId="22DA3FDB" w:rsidR="003458E9" w:rsidRDefault="003458E9" w:rsidP="003458E9">
      <w:pPr>
        <w:pStyle w:val="Odstavecseseznamem"/>
        <w:spacing w:before="0"/>
        <w:ind w:left="851"/>
        <w:jc w:val="both"/>
      </w:pPr>
      <w:r>
        <w:t xml:space="preserve">(popularita sportu, průměrná návštěvnost, úroveň medializace – počet televizních a jiných přenosů, propagace v tisku, prezentace města, přínos realizace projektu pro město Ostravu, soulad se Strategickým plánem města Ostravy pro sport na období </w:t>
      </w:r>
      <w:r w:rsidR="007176BC">
        <w:t>2017–2025</w:t>
      </w:r>
      <w:r>
        <w:t>)</w:t>
      </w:r>
    </w:p>
    <w:p w14:paraId="366EF8F2" w14:textId="3B95AE8B" w:rsidR="003458E9" w:rsidRDefault="003458E9" w:rsidP="006A0676">
      <w:pPr>
        <w:pStyle w:val="Odstavecseseznamem"/>
        <w:numPr>
          <w:ilvl w:val="0"/>
          <w:numId w:val="31"/>
        </w:numPr>
        <w:ind w:left="357" w:hanging="357"/>
        <w:contextualSpacing w:val="0"/>
        <w:jc w:val="both"/>
      </w:pPr>
      <w:r>
        <w:t xml:space="preserve">Komise rady města po provedeném vyhodnocení přidělí každé žádosti odpovídající počet bodů v rozmezí </w:t>
      </w:r>
      <w:r w:rsidR="007176BC">
        <w:t>0–50</w:t>
      </w:r>
      <w:r>
        <w:t xml:space="preserve">, seřadí je podle výše přidělených bodů a stanoví minimální bodovou hranici pro každé téma. V případě, že jednotlivý projekt nedosáhne minimální bodové hranice, hodnotící komise navrhne orgánům statutárního města Ostravy dotaci neposkytnout. V případě, že předložené projekty splní výše uvedená kritéria, navrhne komise na základě hlasování orgánům statutárního města Ostravy celkovou výši poskytnuté dotace. Navržená výše podpory musí respektovat maximální výši dotace uvedenou v odstavci </w:t>
      </w:r>
      <w:r w:rsidR="00826CCE">
        <w:t>4</w:t>
      </w:r>
      <w:r>
        <w:t>, tohoto článku.</w:t>
      </w:r>
    </w:p>
    <w:p w14:paraId="33B596E2" w14:textId="17180BBC" w:rsidR="00826CCE" w:rsidRDefault="00826CCE" w:rsidP="006A0676">
      <w:pPr>
        <w:pStyle w:val="Odstavecseseznamem"/>
        <w:numPr>
          <w:ilvl w:val="0"/>
          <w:numId w:val="31"/>
        </w:numPr>
        <w:ind w:left="357" w:hanging="357"/>
        <w:contextualSpacing w:val="0"/>
        <w:jc w:val="both"/>
      </w:pPr>
      <w:r>
        <w:t>V případě, kdy si žadatel podá žádost současně v obou dotačních tématech se maximální výše finanční podpory nesčítá</w:t>
      </w:r>
      <w:r w:rsidR="00AE743A">
        <w:t xml:space="preserve"> a komise rady města doporučí orgánům města rozdělení této podpory mezi obě podané žádosti. Toto nařízení se vztahuje i na žadatele, kteří jsou v rámci fungování klubu rozděleni na dv</w:t>
      </w:r>
      <w:r w:rsidR="006C3EB3">
        <w:t>a</w:t>
      </w:r>
      <w:r w:rsidR="00AE743A">
        <w:t xml:space="preserve"> samostatné </w:t>
      </w:r>
      <w:r w:rsidR="006C3EB3">
        <w:t>právní subjekty</w:t>
      </w:r>
      <w:r w:rsidR="00AE743A">
        <w:t xml:space="preserve">.  </w:t>
      </w:r>
    </w:p>
    <w:p w14:paraId="36CC35F8" w14:textId="3CF5294A" w:rsidR="003458E9" w:rsidRPr="007F6F97" w:rsidRDefault="003458E9" w:rsidP="006A0676">
      <w:pPr>
        <w:pStyle w:val="Odstavecseseznamem"/>
        <w:numPr>
          <w:ilvl w:val="0"/>
          <w:numId w:val="31"/>
        </w:numPr>
        <w:ind w:left="357" w:hanging="357"/>
        <w:contextualSpacing w:val="0"/>
        <w:jc w:val="both"/>
      </w:pPr>
      <w:r>
        <w:t>Komise rady města může neuznat požadované náklady uvedené v žádosti z důvodu nesplnění účelnosti, efektivnosti a hospodárnosti při nakládání s veřejnými finančními prostředky a může snížit výši dotace požadovanou žadatelem.</w:t>
      </w:r>
    </w:p>
    <w:p w14:paraId="0F1147B7" w14:textId="41EE71BA" w:rsidR="00482B35" w:rsidRDefault="007F6F97" w:rsidP="00B42E8B">
      <w:pPr>
        <w:pStyle w:val="Nadpis1"/>
        <w:ind w:hanging="720"/>
      </w:pPr>
      <w:r>
        <w:t>K</w:t>
      </w:r>
      <w:r w:rsidR="00482B35" w:rsidRPr="00EB7758">
        <w:t>ontaktní osoby</w:t>
      </w:r>
    </w:p>
    <w:p w14:paraId="7D01432C" w14:textId="77777777" w:rsidR="00482B35" w:rsidRPr="00482B35" w:rsidRDefault="00482B35" w:rsidP="00482B35">
      <w:pPr>
        <w:jc w:val="both"/>
        <w:textAlignment w:val="top"/>
      </w:pPr>
      <w:r w:rsidRPr="00482B35">
        <w:t>Administrátorem tohoto dotačního programu je Odbor školství a sportu, oddělení sportu Magistrátu města Ostravy, Prokešovo náměstí 8, 729 30 Ostrava.</w:t>
      </w:r>
    </w:p>
    <w:p w14:paraId="0DABE257" w14:textId="77777777" w:rsidR="00AC1F70" w:rsidRDefault="00AC1F70" w:rsidP="007308FF">
      <w:pPr>
        <w:pStyle w:val="Nadpis1"/>
        <w:ind w:left="709" w:hanging="709"/>
      </w:pPr>
      <w:r w:rsidRPr="00EB7758">
        <w:t>Podmínky použití dotace</w:t>
      </w:r>
    </w:p>
    <w:p w14:paraId="1616CE78" w14:textId="77777777" w:rsidR="00AC1F70" w:rsidRPr="00AC1F70" w:rsidRDefault="00AC1F70" w:rsidP="00921E13">
      <w:pPr>
        <w:pStyle w:val="Odstavecseseznamem"/>
        <w:numPr>
          <w:ilvl w:val="0"/>
          <w:numId w:val="22"/>
        </w:numPr>
        <w:ind w:left="709" w:hanging="709"/>
        <w:jc w:val="both"/>
      </w:pPr>
      <w:r w:rsidRPr="00AC1F70">
        <w:t>Dotaci lze použít pouze na úhradu účelově určených uznatelných nákladů v souladu s obsahem projektu, jeho rozpočtem, smlouvou a podmínkami tohoto dotačního programu.</w:t>
      </w:r>
    </w:p>
    <w:p w14:paraId="03FB812D" w14:textId="7F4BD03D" w:rsidR="00AC1F70" w:rsidRPr="00AC1F70" w:rsidRDefault="00AC1F70" w:rsidP="00921E13">
      <w:pPr>
        <w:pStyle w:val="Odstavecseseznamem"/>
        <w:numPr>
          <w:ilvl w:val="0"/>
          <w:numId w:val="22"/>
        </w:numPr>
        <w:ind w:left="709" w:hanging="709"/>
        <w:jc w:val="both"/>
      </w:pPr>
      <w:r w:rsidRPr="00AC1F70">
        <w:t>Dotaci lze použít pouze na projekty realizované v období nejdříve od 1. 1. 202</w:t>
      </w:r>
      <w:r w:rsidR="004D1282">
        <w:t>2</w:t>
      </w:r>
      <w:r w:rsidRPr="00AC1F70">
        <w:t xml:space="preserve"> a nejpozději do 31. 12. 202</w:t>
      </w:r>
      <w:r w:rsidR="004D1282">
        <w:t>2</w:t>
      </w:r>
      <w:r w:rsidR="00B42E8B">
        <w:t>.</w:t>
      </w:r>
      <w:r w:rsidRPr="00AC1F70">
        <w:t xml:space="preserve"> </w:t>
      </w:r>
    </w:p>
    <w:p w14:paraId="62975BEF" w14:textId="77777777" w:rsidR="007308FF" w:rsidRDefault="007308FF" w:rsidP="007308FF">
      <w:pPr>
        <w:pStyle w:val="Nadpis1"/>
        <w:ind w:left="709" w:hanging="709"/>
      </w:pPr>
      <w:r w:rsidRPr="00F36405">
        <w:t>Závěrečné vyúčtování</w:t>
      </w:r>
    </w:p>
    <w:p w14:paraId="63AECFB1" w14:textId="77777777" w:rsidR="007308FF" w:rsidRDefault="007308FF" w:rsidP="007308FF">
      <w:pPr>
        <w:jc w:val="both"/>
      </w:pPr>
      <w:r w:rsidRPr="007308FF">
        <w:t>Po ukončení realizace projektu je příjemce povinen zpracovat a předložit poskytovateli finanční vypořádání, tj. závěrečné vyúčtování celého 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Doklady doložené v závěrečném vyúčtování musí být v českém jazyce, případně přeložené do českého jazyka (tj. v případě, že z předložených dokladů nelze identifikovat základní fakturační údaje).</w:t>
      </w:r>
    </w:p>
    <w:p w14:paraId="44629A68" w14:textId="77777777" w:rsidR="007308FF" w:rsidRDefault="007308FF" w:rsidP="007308FF">
      <w:pPr>
        <w:pStyle w:val="Nadpis1"/>
        <w:ind w:left="709" w:hanging="709"/>
      </w:pPr>
      <w:r w:rsidRPr="005254FB">
        <w:t>Kontrola použití dotace</w:t>
      </w:r>
    </w:p>
    <w:p w14:paraId="15CA7135" w14:textId="77777777" w:rsidR="007308FF" w:rsidRDefault="007308FF" w:rsidP="00AC1F70">
      <w:pPr>
        <w:pStyle w:val="Odstavecseseznamem"/>
        <w:numPr>
          <w:ilvl w:val="0"/>
          <w:numId w:val="13"/>
        </w:numPr>
        <w:ind w:left="709" w:hanging="709"/>
        <w:contextualSpacing w:val="0"/>
        <w:jc w:val="both"/>
      </w:pPr>
      <w:r>
        <w:t xml:space="preserve">Ověřování správnosti použití poskytnuté dotace, zejména zda byla hospodárně a účelně využita, podléhá kontrole poskytovatele podle zákona č. 320/2001 Sb., o finanční kontrole ve </w:t>
      </w:r>
      <w:r>
        <w:lastRenderedPageBreak/>
        <w:t xml:space="preserve">veřejné správě a o změně některých zákonů (zákon o finanční kontrole), ve znění pozdějších předpisů. Po obdržení závěrečného vyúčtování bude provedena kontrola: </w:t>
      </w:r>
    </w:p>
    <w:p w14:paraId="1265C789" w14:textId="77777777" w:rsidR="007308FF" w:rsidRDefault="007308FF" w:rsidP="00DA6E46">
      <w:pPr>
        <w:pStyle w:val="Odstavecseseznamem"/>
        <w:numPr>
          <w:ilvl w:val="1"/>
          <w:numId w:val="13"/>
        </w:numPr>
        <w:spacing w:before="0" w:after="0"/>
        <w:ind w:left="1418" w:hanging="709"/>
        <w:contextualSpacing w:val="0"/>
        <w:jc w:val="both"/>
      </w:pPr>
      <w:r>
        <w:t>formální správnosti,</w:t>
      </w:r>
    </w:p>
    <w:p w14:paraId="65A49EF8" w14:textId="77777777" w:rsidR="007308FF" w:rsidRDefault="007308FF" w:rsidP="00DA6E46">
      <w:pPr>
        <w:pStyle w:val="Odstavecseseznamem"/>
        <w:numPr>
          <w:ilvl w:val="1"/>
          <w:numId w:val="13"/>
        </w:numPr>
        <w:spacing w:before="0" w:after="0"/>
        <w:ind w:left="1418" w:hanging="709"/>
        <w:contextualSpacing w:val="0"/>
        <w:jc w:val="both"/>
      </w:pPr>
      <w:r>
        <w:t>dodržení účelového určení,</w:t>
      </w:r>
    </w:p>
    <w:p w14:paraId="777385E1" w14:textId="77777777" w:rsidR="007308FF" w:rsidRDefault="007308FF" w:rsidP="00DA6E46">
      <w:pPr>
        <w:pStyle w:val="Odstavecseseznamem"/>
        <w:numPr>
          <w:ilvl w:val="1"/>
          <w:numId w:val="13"/>
        </w:numPr>
        <w:spacing w:before="0" w:after="0"/>
        <w:ind w:left="1418" w:hanging="709"/>
        <w:contextualSpacing w:val="0"/>
        <w:jc w:val="both"/>
      </w:pPr>
      <w:r>
        <w:t>uznatelnosti nákladů v rámci realizace projektu.</w:t>
      </w:r>
    </w:p>
    <w:p w14:paraId="25E3F742" w14:textId="77777777" w:rsidR="007308FF" w:rsidRPr="007308FF" w:rsidRDefault="007308FF" w:rsidP="00AC1F70">
      <w:pPr>
        <w:pStyle w:val="Odstavecseseznamem"/>
        <w:numPr>
          <w:ilvl w:val="0"/>
          <w:numId w:val="13"/>
        </w:numPr>
        <w:ind w:left="709" w:hanging="709"/>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5B2D1E">
      <w:pPr>
        <w:pStyle w:val="Nadpis1"/>
        <w:ind w:left="709" w:hanging="709"/>
      </w:pPr>
      <w:r w:rsidRPr="00EB7758">
        <w:t>Závěrečná ustanovení</w:t>
      </w:r>
    </w:p>
    <w:p w14:paraId="2861C0C6" w14:textId="07D3A035" w:rsidR="003637A8" w:rsidRDefault="003637A8" w:rsidP="005B2D1E">
      <w:pPr>
        <w:pStyle w:val="Odstavecseseznamem"/>
        <w:numPr>
          <w:ilvl w:val="0"/>
          <w:numId w:val="12"/>
        </w:numPr>
        <w:ind w:hanging="720"/>
        <w:jc w:val="both"/>
      </w:pPr>
      <w:r>
        <w:t>Poskytnutí dotací je podmíněno schválením finančních prostředků v rozpočtu statutárního města Ostravy na rok 202</w:t>
      </w:r>
      <w:r w:rsidR="00611929">
        <w:t>2</w:t>
      </w:r>
      <w:r>
        <w:t>.</w:t>
      </w:r>
    </w:p>
    <w:p w14:paraId="492D2A58" w14:textId="561D3D93" w:rsidR="003637A8" w:rsidRDefault="003637A8" w:rsidP="005B2D1E">
      <w:pPr>
        <w:pStyle w:val="Odstavecseseznamem"/>
        <w:numPr>
          <w:ilvl w:val="0"/>
          <w:numId w:val="12"/>
        </w:numPr>
        <w:ind w:left="709" w:hanging="709"/>
        <w:jc w:val="both"/>
      </w:pPr>
      <w:r>
        <w:t>Na poskytnutí dotace není právní nárok.</w:t>
      </w:r>
    </w:p>
    <w:p w14:paraId="6B14505F" w14:textId="77777777" w:rsidR="00CA73C2" w:rsidRDefault="00CA73C2" w:rsidP="00CA73C2">
      <w:pPr>
        <w:pStyle w:val="Odstavecseseznamem"/>
        <w:numPr>
          <w:ilvl w:val="0"/>
          <w:numId w:val="12"/>
        </w:numPr>
        <w:ind w:left="709" w:hanging="709"/>
        <w:jc w:val="both"/>
      </w:pPr>
      <w:r w:rsidRPr="00CA73C2">
        <w:t>Informace o výši poskytnutých peněžních prostředků budou zveřejněny na dotačním portálu SMO http://dotace.ostrava.cz/ do 15 dnů od rozhodnutí orgánů města.</w:t>
      </w:r>
    </w:p>
    <w:p w14:paraId="3AD00F7D" w14:textId="43DF5D8A" w:rsidR="00CA73C2" w:rsidRDefault="00CA73C2" w:rsidP="00CA73C2">
      <w:pPr>
        <w:pStyle w:val="Odstavecseseznamem"/>
        <w:numPr>
          <w:ilvl w:val="0"/>
          <w:numId w:val="12"/>
        </w:numPr>
        <w:ind w:left="709" w:hanging="709"/>
        <w:jc w:val="both"/>
      </w:pPr>
      <w:r>
        <w:t>Neúspěšným žadatelům o dotaci budou důvody neposkytnutí dotace sděleny administrátorem bez zbytečného odkladu na e-mailovou adresu uvedenou v žádosti o poskytnutí dotace v odstavci kontakt na žadatele.</w:t>
      </w:r>
    </w:p>
    <w:p w14:paraId="64BE5792" w14:textId="77777777" w:rsidR="003637A8" w:rsidRDefault="003637A8" w:rsidP="005B2D1E">
      <w:pPr>
        <w:pStyle w:val="Odstavecseseznamem"/>
        <w:numPr>
          <w:ilvl w:val="0"/>
          <w:numId w:val="12"/>
        </w:numPr>
        <w:ind w:left="709" w:hanging="709"/>
        <w:jc w:val="both"/>
      </w:pPr>
      <w:r>
        <w:t>Statutární město Ostrava si vyhrazuje právo vyhlášený dotační program bez udání důvodu zrušit. Ve výjimečných a odůvodnitelných případech si statutární město Ostrava vyhrazuje právo na úpravu a změnu kteréhokoliv článku tohoto Programu.</w:t>
      </w:r>
    </w:p>
    <w:p w14:paraId="75326190" w14:textId="77777777" w:rsidR="005B2D1E" w:rsidRDefault="005B2D1E" w:rsidP="005B2D1E">
      <w:pPr>
        <w:pStyle w:val="Nadpis1"/>
        <w:ind w:left="709" w:hanging="709"/>
      </w:pPr>
      <w:r w:rsidRPr="005254FB">
        <w:t>Účinnost</w:t>
      </w:r>
    </w:p>
    <w:p w14:paraId="4F652BD1" w14:textId="49668C1E" w:rsidR="00995761" w:rsidRDefault="005B2D1E" w:rsidP="00995761">
      <w:r w:rsidRPr="005B2D1E">
        <w:t xml:space="preserve">Tento program byl schválen usnesením zastupitelstva města Ostravy č. </w:t>
      </w:r>
      <w:r w:rsidR="00995761">
        <w:t xml:space="preserve">1517/ZM1822/24 ze dne 23.6.2021. </w:t>
      </w:r>
    </w:p>
    <w:p w14:paraId="7E1A46A4" w14:textId="77777777" w:rsidR="00570B24" w:rsidRDefault="00570B24" w:rsidP="00995761"/>
    <w:p w14:paraId="54FFCF33" w14:textId="774EDD0B" w:rsidR="0014260A" w:rsidRDefault="0014260A" w:rsidP="00570B24">
      <w:pPr>
        <w:pStyle w:val="Nadpis1"/>
        <w:ind w:left="709" w:hanging="709"/>
      </w:pPr>
      <w:r>
        <w:t>Seznam příloh</w:t>
      </w:r>
    </w:p>
    <w:p w14:paraId="74BCB5C9" w14:textId="77777777" w:rsidR="0014260A" w:rsidRDefault="0014260A" w:rsidP="0014260A">
      <w:pPr>
        <w:pStyle w:val="Odstavecseseznamem"/>
        <w:numPr>
          <w:ilvl w:val="0"/>
          <w:numId w:val="36"/>
        </w:numPr>
        <w:ind w:left="709" w:hanging="709"/>
      </w:pPr>
      <w:r>
        <w:t>Návrh vzorové smlouvy</w:t>
      </w:r>
    </w:p>
    <w:p w14:paraId="0696CD32" w14:textId="4AEA3896" w:rsidR="0014260A" w:rsidRDefault="0014260A" w:rsidP="0014260A">
      <w:pPr>
        <w:pStyle w:val="Odstavecseseznamem"/>
        <w:numPr>
          <w:ilvl w:val="0"/>
          <w:numId w:val="36"/>
        </w:numPr>
        <w:ind w:left="709" w:hanging="709"/>
      </w:pPr>
      <w:r>
        <w:t xml:space="preserve">Vzor žádosti o </w:t>
      </w:r>
      <w:r w:rsidR="007176BC">
        <w:t>poskytnutí</w:t>
      </w:r>
      <w:r>
        <w:t xml:space="preserve"> finančních prostředků</w:t>
      </w:r>
    </w:p>
    <w:p w14:paraId="624A9D4D" w14:textId="77777777" w:rsidR="0014260A" w:rsidRDefault="0014260A" w:rsidP="0014260A">
      <w:pPr>
        <w:pStyle w:val="Odstavecseseznamem"/>
        <w:numPr>
          <w:ilvl w:val="0"/>
          <w:numId w:val="36"/>
        </w:numPr>
        <w:ind w:left="709" w:hanging="709"/>
      </w:pPr>
      <w:r>
        <w:t>Popis projektu</w:t>
      </w:r>
    </w:p>
    <w:p w14:paraId="63817E45" w14:textId="4AA23EA6" w:rsidR="0014260A" w:rsidRPr="00A52843" w:rsidRDefault="0014260A" w:rsidP="0014260A">
      <w:pPr>
        <w:pStyle w:val="Odstavecseseznamem"/>
        <w:numPr>
          <w:ilvl w:val="0"/>
          <w:numId w:val="36"/>
        </w:numPr>
        <w:ind w:left="709" w:hanging="709"/>
      </w:pPr>
      <w:r>
        <w:t>Č</w:t>
      </w:r>
      <w:r w:rsidRPr="00A52843">
        <w:t xml:space="preserve">estné prohlášení k podpoře malého </w:t>
      </w:r>
      <w:r w:rsidR="007176BC" w:rsidRPr="00A52843">
        <w:t>rozsahu – de</w:t>
      </w:r>
      <w:r w:rsidR="00300F54">
        <w:t xml:space="preserve"> </w:t>
      </w:r>
      <w:r w:rsidR="007176BC" w:rsidRPr="00A52843">
        <w:t>minimis</w:t>
      </w:r>
    </w:p>
    <w:p w14:paraId="79D5FB19" w14:textId="17C021DF" w:rsidR="0014260A" w:rsidRDefault="0014260A" w:rsidP="0014260A">
      <w:pPr>
        <w:pStyle w:val="Odstavecseseznamem"/>
        <w:numPr>
          <w:ilvl w:val="0"/>
          <w:numId w:val="36"/>
        </w:numPr>
        <w:ind w:left="709" w:hanging="709"/>
      </w:pPr>
      <w:r>
        <w:t>Č</w:t>
      </w:r>
      <w:r w:rsidRPr="0014260A">
        <w:t>estné prohlášení žadatele o reklamě, marketingu a přestupech hráčů</w:t>
      </w:r>
    </w:p>
    <w:p w14:paraId="210EECB7" w14:textId="77777777" w:rsidR="0014260A" w:rsidRDefault="0014260A" w:rsidP="0014260A">
      <w:pPr>
        <w:pStyle w:val="Odstavecseseznamem"/>
        <w:numPr>
          <w:ilvl w:val="0"/>
          <w:numId w:val="36"/>
        </w:numPr>
        <w:ind w:left="709" w:hanging="709"/>
      </w:pPr>
      <w:r>
        <w:t>Čestné prohlášení o neexistenci nedoplatků na veřejném zdravotním a sociálním pojištění a na příspěvku na státní politiku zaměstnanosti</w:t>
      </w:r>
    </w:p>
    <w:p w14:paraId="40B759E0" w14:textId="77777777" w:rsidR="0014260A" w:rsidRPr="005B2D1E" w:rsidRDefault="0014260A" w:rsidP="005B2D1E"/>
    <w:sectPr w:rsidR="0014260A" w:rsidRPr="005B2D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0608" w14:textId="77777777" w:rsidR="005776D9" w:rsidRDefault="005776D9" w:rsidP="007308FF">
      <w:pPr>
        <w:spacing w:before="0" w:after="0"/>
      </w:pPr>
      <w:r>
        <w:separator/>
      </w:r>
    </w:p>
  </w:endnote>
  <w:endnote w:type="continuationSeparator" w:id="0">
    <w:p w14:paraId="2A1EEE0A" w14:textId="77777777" w:rsidR="005776D9" w:rsidRDefault="005776D9"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F273" w14:textId="77777777" w:rsidR="005776D9" w:rsidRDefault="005776D9" w:rsidP="007308FF">
      <w:pPr>
        <w:spacing w:before="0" w:after="0"/>
      </w:pPr>
      <w:r>
        <w:separator/>
      </w:r>
    </w:p>
  </w:footnote>
  <w:footnote w:type="continuationSeparator" w:id="0">
    <w:p w14:paraId="24226466" w14:textId="77777777" w:rsidR="005776D9" w:rsidRDefault="005776D9" w:rsidP="007308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15B"/>
    <w:multiLevelType w:val="hybridMultilevel"/>
    <w:tmpl w:val="BB961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21D1"/>
    <w:multiLevelType w:val="hybridMultilevel"/>
    <w:tmpl w:val="B1744592"/>
    <w:lvl w:ilvl="0" w:tplc="ED428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262FB9"/>
    <w:multiLevelType w:val="multilevel"/>
    <w:tmpl w:val="0E94BC2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128E0F80"/>
    <w:multiLevelType w:val="hybridMultilevel"/>
    <w:tmpl w:val="9A74E8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4A5593"/>
    <w:multiLevelType w:val="hybridMultilevel"/>
    <w:tmpl w:val="3B34AABA"/>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D40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9007C7"/>
    <w:multiLevelType w:val="hybridMultilevel"/>
    <w:tmpl w:val="31D6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746F83"/>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832B2E"/>
    <w:multiLevelType w:val="hybridMultilevel"/>
    <w:tmpl w:val="885006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07E2F"/>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D47E94"/>
    <w:multiLevelType w:val="hybridMultilevel"/>
    <w:tmpl w:val="95AC8BD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18" w15:restartNumberingAfterBreak="0">
    <w:nsid w:val="49EC22D7"/>
    <w:multiLevelType w:val="hybridMultilevel"/>
    <w:tmpl w:val="6742E1BA"/>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5A9A33C8">
      <w:start w:val="1"/>
      <w:numFmt w:val="decimal"/>
      <w:lvlText w:val="%3."/>
      <w:lvlJc w:val="left"/>
      <w:pPr>
        <w:ind w:left="2676" w:hanging="696"/>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4F629B"/>
    <w:multiLevelType w:val="hybridMultilevel"/>
    <w:tmpl w:val="627A5D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BB51BFE"/>
    <w:multiLevelType w:val="hybridMultilevel"/>
    <w:tmpl w:val="087CD058"/>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891C6B"/>
    <w:multiLevelType w:val="hybridMultilevel"/>
    <w:tmpl w:val="D8829056"/>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9B45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AE4F61"/>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20653"/>
    <w:multiLevelType w:val="hybridMultilevel"/>
    <w:tmpl w:val="1354FD42"/>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B05840"/>
    <w:multiLevelType w:val="hybridMultilevel"/>
    <w:tmpl w:val="FCEED50C"/>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E6FCE"/>
    <w:multiLevelType w:val="hybridMultilevel"/>
    <w:tmpl w:val="4D8EA6E2"/>
    <w:lvl w:ilvl="0" w:tplc="F824011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9A76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C97E39"/>
    <w:multiLevelType w:val="hybridMultilevel"/>
    <w:tmpl w:val="3022FB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C2579E1"/>
    <w:multiLevelType w:val="multilevel"/>
    <w:tmpl w:val="E15AD1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24"/>
  </w:num>
  <w:num w:numId="4">
    <w:abstractNumId w:val="20"/>
  </w:num>
  <w:num w:numId="5">
    <w:abstractNumId w:val="26"/>
  </w:num>
  <w:num w:numId="6">
    <w:abstractNumId w:val="27"/>
  </w:num>
  <w:num w:numId="7">
    <w:abstractNumId w:val="21"/>
  </w:num>
  <w:num w:numId="8">
    <w:abstractNumId w:val="4"/>
  </w:num>
  <w:num w:numId="9">
    <w:abstractNumId w:val="15"/>
  </w:num>
  <w:num w:numId="10">
    <w:abstractNumId w:val="18"/>
  </w:num>
  <w:num w:numId="11">
    <w:abstractNumId w:val="0"/>
  </w:num>
  <w:num w:numId="12">
    <w:abstractNumId w:val="13"/>
  </w:num>
  <w:num w:numId="13">
    <w:abstractNumId w:val="16"/>
  </w:num>
  <w:num w:numId="14">
    <w:abstractNumId w:val="2"/>
  </w:num>
  <w:num w:numId="15">
    <w:abstractNumId w:val="23"/>
  </w:num>
  <w:num w:numId="16">
    <w:abstractNumId w:val="1"/>
  </w:num>
  <w:num w:numId="17">
    <w:abstractNumId w:val="25"/>
  </w:num>
  <w:num w:numId="18">
    <w:abstractNumId w:val="3"/>
  </w:num>
  <w:num w:numId="19">
    <w:abstractNumId w:val="11"/>
  </w:num>
  <w:num w:numId="20">
    <w:abstractNumId w:val="8"/>
  </w:num>
  <w:num w:numId="21">
    <w:abstractNumId w:val="28"/>
  </w:num>
  <w:num w:numId="22">
    <w:abstractNumId w:val="5"/>
  </w:num>
  <w:num w:numId="23">
    <w:abstractNumId w:val="29"/>
  </w:num>
  <w:num w:numId="24">
    <w:abstractNumId w:val="14"/>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num>
  <w:num w:numId="29">
    <w:abstractNumId w:val="18"/>
  </w:num>
  <w:num w:numId="30">
    <w:abstractNumId w:val="19"/>
  </w:num>
  <w:num w:numId="31">
    <w:abstractNumId w:val="6"/>
  </w:num>
  <w:num w:numId="32">
    <w:abstractNumId w:val="22"/>
  </w:num>
  <w:num w:numId="33">
    <w:abstractNumId w:val="30"/>
  </w:num>
  <w:num w:numId="34">
    <w:abstractNumId w:val="3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oblowský Petr">
    <w15:presenceInfo w15:providerId="AD" w15:userId="S::PWroblowsky@ostrava.cz::471b9cec-3d66-41b9-b1a4-4942525d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15D8B"/>
    <w:rsid w:val="000408CF"/>
    <w:rsid w:val="00064F72"/>
    <w:rsid w:val="000652DB"/>
    <w:rsid w:val="00066218"/>
    <w:rsid w:val="00091241"/>
    <w:rsid w:val="000A1DBD"/>
    <w:rsid w:val="000A2C18"/>
    <w:rsid w:val="000B7349"/>
    <w:rsid w:val="000B7D8A"/>
    <w:rsid w:val="000C006C"/>
    <w:rsid w:val="000C5702"/>
    <w:rsid w:val="000D5F66"/>
    <w:rsid w:val="000D658D"/>
    <w:rsid w:val="000E06C0"/>
    <w:rsid w:val="000E2662"/>
    <w:rsid w:val="00104DC9"/>
    <w:rsid w:val="00124B8F"/>
    <w:rsid w:val="0014260A"/>
    <w:rsid w:val="0014434F"/>
    <w:rsid w:val="00147786"/>
    <w:rsid w:val="001532E7"/>
    <w:rsid w:val="00153B0E"/>
    <w:rsid w:val="001629B0"/>
    <w:rsid w:val="001B557E"/>
    <w:rsid w:val="001F11AF"/>
    <w:rsid w:val="001F51F3"/>
    <w:rsid w:val="002023E5"/>
    <w:rsid w:val="00213724"/>
    <w:rsid w:val="00213DF6"/>
    <w:rsid w:val="00230232"/>
    <w:rsid w:val="00230C87"/>
    <w:rsid w:val="002327BA"/>
    <w:rsid w:val="002354AB"/>
    <w:rsid w:val="00235AC2"/>
    <w:rsid w:val="00240C0A"/>
    <w:rsid w:val="002679C3"/>
    <w:rsid w:val="0028638B"/>
    <w:rsid w:val="002A5550"/>
    <w:rsid w:val="002C3F89"/>
    <w:rsid w:val="002D3284"/>
    <w:rsid w:val="002D74B4"/>
    <w:rsid w:val="002E3990"/>
    <w:rsid w:val="002F227C"/>
    <w:rsid w:val="00300F54"/>
    <w:rsid w:val="00304940"/>
    <w:rsid w:val="003107BC"/>
    <w:rsid w:val="003202DA"/>
    <w:rsid w:val="003458E9"/>
    <w:rsid w:val="00352C3B"/>
    <w:rsid w:val="00352E48"/>
    <w:rsid w:val="003637A8"/>
    <w:rsid w:val="00383795"/>
    <w:rsid w:val="0038446E"/>
    <w:rsid w:val="00386E28"/>
    <w:rsid w:val="003940A0"/>
    <w:rsid w:val="003944B5"/>
    <w:rsid w:val="0039659A"/>
    <w:rsid w:val="003A0FCD"/>
    <w:rsid w:val="003C2685"/>
    <w:rsid w:val="003C4D7B"/>
    <w:rsid w:val="003E2466"/>
    <w:rsid w:val="003F2D31"/>
    <w:rsid w:val="00444B86"/>
    <w:rsid w:val="00463CCB"/>
    <w:rsid w:val="00467E90"/>
    <w:rsid w:val="00482B35"/>
    <w:rsid w:val="004945F2"/>
    <w:rsid w:val="004B0488"/>
    <w:rsid w:val="004C7784"/>
    <w:rsid w:val="004D1282"/>
    <w:rsid w:val="004D35BA"/>
    <w:rsid w:val="004E1BCB"/>
    <w:rsid w:val="004E320F"/>
    <w:rsid w:val="004E4339"/>
    <w:rsid w:val="00521BB4"/>
    <w:rsid w:val="0055185C"/>
    <w:rsid w:val="0056686E"/>
    <w:rsid w:val="00570B24"/>
    <w:rsid w:val="005768F4"/>
    <w:rsid w:val="005776D9"/>
    <w:rsid w:val="00580E76"/>
    <w:rsid w:val="00583533"/>
    <w:rsid w:val="005A47CC"/>
    <w:rsid w:val="005B0A8C"/>
    <w:rsid w:val="005B2D1E"/>
    <w:rsid w:val="005B7C16"/>
    <w:rsid w:val="005C696C"/>
    <w:rsid w:val="005E05A5"/>
    <w:rsid w:val="006040FF"/>
    <w:rsid w:val="00611929"/>
    <w:rsid w:val="006454F9"/>
    <w:rsid w:val="0066461F"/>
    <w:rsid w:val="00686490"/>
    <w:rsid w:val="006A0676"/>
    <w:rsid w:val="006B1BB1"/>
    <w:rsid w:val="006C3EB3"/>
    <w:rsid w:val="006C5956"/>
    <w:rsid w:val="006C5A80"/>
    <w:rsid w:val="006C6C09"/>
    <w:rsid w:val="006D0BB6"/>
    <w:rsid w:val="007176BC"/>
    <w:rsid w:val="007308FF"/>
    <w:rsid w:val="00732AC9"/>
    <w:rsid w:val="00740A92"/>
    <w:rsid w:val="007431C5"/>
    <w:rsid w:val="0074447F"/>
    <w:rsid w:val="0074734E"/>
    <w:rsid w:val="00781909"/>
    <w:rsid w:val="00782257"/>
    <w:rsid w:val="007B5DA8"/>
    <w:rsid w:val="007B71AC"/>
    <w:rsid w:val="007F62B8"/>
    <w:rsid w:val="007F6F97"/>
    <w:rsid w:val="00814D7D"/>
    <w:rsid w:val="00823F2D"/>
    <w:rsid w:val="00826B3C"/>
    <w:rsid w:val="00826CCE"/>
    <w:rsid w:val="00830F27"/>
    <w:rsid w:val="00834D2C"/>
    <w:rsid w:val="00855C27"/>
    <w:rsid w:val="00876A42"/>
    <w:rsid w:val="008A3B8D"/>
    <w:rsid w:val="008C261A"/>
    <w:rsid w:val="008F7EBE"/>
    <w:rsid w:val="009010A1"/>
    <w:rsid w:val="00917D96"/>
    <w:rsid w:val="00921E13"/>
    <w:rsid w:val="00922D1C"/>
    <w:rsid w:val="00927922"/>
    <w:rsid w:val="009459F5"/>
    <w:rsid w:val="00954192"/>
    <w:rsid w:val="00975428"/>
    <w:rsid w:val="00993A79"/>
    <w:rsid w:val="00995761"/>
    <w:rsid w:val="009A56F8"/>
    <w:rsid w:val="009B00DA"/>
    <w:rsid w:val="009C67D8"/>
    <w:rsid w:val="009D48C1"/>
    <w:rsid w:val="00A12087"/>
    <w:rsid w:val="00A32552"/>
    <w:rsid w:val="00A3604D"/>
    <w:rsid w:val="00AA4AF6"/>
    <w:rsid w:val="00AC1F70"/>
    <w:rsid w:val="00AE743A"/>
    <w:rsid w:val="00B05C79"/>
    <w:rsid w:val="00B12068"/>
    <w:rsid w:val="00B12392"/>
    <w:rsid w:val="00B1494A"/>
    <w:rsid w:val="00B25A14"/>
    <w:rsid w:val="00B36057"/>
    <w:rsid w:val="00B42E8B"/>
    <w:rsid w:val="00B46A22"/>
    <w:rsid w:val="00B55A1C"/>
    <w:rsid w:val="00B6041B"/>
    <w:rsid w:val="00B63A98"/>
    <w:rsid w:val="00BD6073"/>
    <w:rsid w:val="00BF7A52"/>
    <w:rsid w:val="00C31B21"/>
    <w:rsid w:val="00C438E5"/>
    <w:rsid w:val="00C53C5C"/>
    <w:rsid w:val="00C76F3C"/>
    <w:rsid w:val="00C8175B"/>
    <w:rsid w:val="00C91377"/>
    <w:rsid w:val="00C93A4D"/>
    <w:rsid w:val="00C97A27"/>
    <w:rsid w:val="00CA1339"/>
    <w:rsid w:val="00CA73C2"/>
    <w:rsid w:val="00CB4F2B"/>
    <w:rsid w:val="00CC39D0"/>
    <w:rsid w:val="00CE13F6"/>
    <w:rsid w:val="00CE2DCD"/>
    <w:rsid w:val="00CE3375"/>
    <w:rsid w:val="00D01017"/>
    <w:rsid w:val="00D07BCA"/>
    <w:rsid w:val="00D1012A"/>
    <w:rsid w:val="00D2361A"/>
    <w:rsid w:val="00D40B7B"/>
    <w:rsid w:val="00D43ABE"/>
    <w:rsid w:val="00D4563A"/>
    <w:rsid w:val="00D501C0"/>
    <w:rsid w:val="00D52F73"/>
    <w:rsid w:val="00D622FB"/>
    <w:rsid w:val="00D73CE8"/>
    <w:rsid w:val="00D76EE6"/>
    <w:rsid w:val="00D807BA"/>
    <w:rsid w:val="00D85AE9"/>
    <w:rsid w:val="00D86ECB"/>
    <w:rsid w:val="00DA3A03"/>
    <w:rsid w:val="00DA4A77"/>
    <w:rsid w:val="00DA6E46"/>
    <w:rsid w:val="00DB0557"/>
    <w:rsid w:val="00DB1299"/>
    <w:rsid w:val="00DB3E1D"/>
    <w:rsid w:val="00DD3CF9"/>
    <w:rsid w:val="00E025D2"/>
    <w:rsid w:val="00E46CB4"/>
    <w:rsid w:val="00EA684D"/>
    <w:rsid w:val="00EB1EE4"/>
    <w:rsid w:val="00EC74D6"/>
    <w:rsid w:val="00EE00F1"/>
    <w:rsid w:val="00EF11D8"/>
    <w:rsid w:val="00EF25C1"/>
    <w:rsid w:val="00F00F54"/>
    <w:rsid w:val="00F12CAE"/>
    <w:rsid w:val="00F206F8"/>
    <w:rsid w:val="00F23EAF"/>
    <w:rsid w:val="00F30295"/>
    <w:rsid w:val="00F50D98"/>
    <w:rsid w:val="00F707B6"/>
    <w:rsid w:val="00F776FD"/>
    <w:rsid w:val="00F84122"/>
    <w:rsid w:val="00FA3601"/>
    <w:rsid w:val="00FD3976"/>
    <w:rsid w:val="00FF211B"/>
    <w:rsid w:val="00FF4027"/>
    <w:rsid w:val="00FF7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0"/>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24"/>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D52F73"/>
    <w:pPr>
      <w:spacing w:before="0" w:after="0"/>
    </w:pPr>
    <w:rPr>
      <w:sz w:val="20"/>
      <w:szCs w:val="20"/>
    </w:rPr>
  </w:style>
  <w:style w:type="character" w:customStyle="1" w:styleId="TextvysvtlivekChar">
    <w:name w:val="Text vysvětlivek Char"/>
    <w:basedOn w:val="Standardnpsmoodstavce"/>
    <w:link w:val="Textvysvtlivek"/>
    <w:uiPriority w:val="99"/>
    <w:rsid w:val="00D52F73"/>
    <w:rPr>
      <w:sz w:val="20"/>
      <w:szCs w:val="20"/>
    </w:rPr>
  </w:style>
  <w:style w:type="character" w:styleId="Odkaznavysvtlivky">
    <w:name w:val="endnote reference"/>
    <w:basedOn w:val="Standardnpsmoodstavce"/>
    <w:uiPriority w:val="99"/>
    <w:semiHidden/>
    <w:unhideWhenUsed/>
    <w:rsid w:val="00D52F73"/>
    <w:rPr>
      <w:vertAlign w:val="superscript"/>
    </w:rPr>
  </w:style>
  <w:style w:type="paragraph" w:styleId="Textpoznpodarou">
    <w:name w:val="footnote text"/>
    <w:basedOn w:val="Normln"/>
    <w:link w:val="TextpoznpodarouChar"/>
    <w:uiPriority w:val="99"/>
    <w:semiHidden/>
    <w:unhideWhenUsed/>
    <w:rsid w:val="004C7784"/>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4C7784"/>
    <w:rPr>
      <w:sz w:val="20"/>
      <w:szCs w:val="20"/>
    </w:rPr>
  </w:style>
  <w:style w:type="character" w:styleId="Znakapoznpodarou">
    <w:name w:val="footnote reference"/>
    <w:basedOn w:val="Standardnpsmoodstavce"/>
    <w:uiPriority w:val="99"/>
    <w:semiHidden/>
    <w:unhideWhenUsed/>
    <w:rsid w:val="004C7784"/>
    <w:rPr>
      <w:vertAlign w:val="superscript"/>
    </w:rPr>
  </w:style>
  <w:style w:type="paragraph" w:styleId="Revize">
    <w:name w:val="Revision"/>
    <w:hidden/>
    <w:uiPriority w:val="99"/>
    <w:semiHidden/>
    <w:rsid w:val="00384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22451338">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625500036">
      <w:bodyDiv w:val="1"/>
      <w:marLeft w:val="0"/>
      <w:marRight w:val="0"/>
      <w:marTop w:val="0"/>
      <w:marBottom w:val="0"/>
      <w:divBdr>
        <w:top w:val="none" w:sz="0" w:space="0" w:color="auto"/>
        <w:left w:val="none" w:sz="0" w:space="0" w:color="auto"/>
        <w:bottom w:val="none" w:sz="0" w:space="0" w:color="auto"/>
        <w:right w:val="none" w:sz="0" w:space="0" w:color="auto"/>
      </w:divBdr>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37906748">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3453</Words>
  <Characters>20377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Wroblowský Petr</dc:creator>
  <cp:lastModifiedBy>Tisoňová Martina</cp:lastModifiedBy>
  <cp:revision>7</cp:revision>
  <cp:lastPrinted>2021-06-01T06:40:00Z</cp:lastPrinted>
  <dcterms:created xsi:type="dcterms:W3CDTF">2021-06-03T13:08:00Z</dcterms:created>
  <dcterms:modified xsi:type="dcterms:W3CDTF">2021-08-27T08:44:00Z</dcterms:modified>
</cp:coreProperties>
</file>