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9D0B8" w14:textId="77777777" w:rsidR="00A22FBE" w:rsidRPr="006F25D0" w:rsidRDefault="00E41E38" w:rsidP="003D426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F25D0">
        <w:rPr>
          <w:rFonts w:ascii="Arial" w:hAnsi="Arial" w:cs="Arial"/>
          <w:b/>
          <w:sz w:val="24"/>
          <w:szCs w:val="24"/>
          <w:u w:val="single"/>
        </w:rPr>
        <w:t>Čestné prohlášení</w:t>
      </w:r>
      <w:r w:rsidR="00760792" w:rsidRPr="006F25D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22FBE" w:rsidRPr="006F25D0">
        <w:rPr>
          <w:rFonts w:ascii="Arial" w:hAnsi="Arial" w:cs="Arial"/>
          <w:b/>
          <w:sz w:val="24"/>
          <w:szCs w:val="24"/>
          <w:u w:val="single"/>
        </w:rPr>
        <w:t xml:space="preserve">žadatele o </w:t>
      </w:r>
      <w:r w:rsidR="009B4D2A" w:rsidRPr="006F25D0">
        <w:rPr>
          <w:rFonts w:ascii="Arial" w:hAnsi="Arial" w:cs="Arial"/>
          <w:b/>
          <w:sz w:val="24"/>
          <w:szCs w:val="24"/>
          <w:u w:val="single"/>
        </w:rPr>
        <w:t>reklamě, marketingu a přestupech hráčů</w:t>
      </w:r>
    </w:p>
    <w:p w14:paraId="2DB8E096" w14:textId="77777777" w:rsidR="00024877" w:rsidRPr="003D4266" w:rsidRDefault="00A22FBE" w:rsidP="003D4266">
      <w:pPr>
        <w:numPr>
          <w:ins w:id="0" w:author="navratilja" w:date="2011-08-09T10:58:00Z"/>
        </w:numPr>
        <w:spacing w:after="360"/>
        <w:jc w:val="center"/>
        <w:rPr>
          <w:rFonts w:ascii="Arial" w:hAnsi="Arial" w:cs="Arial"/>
          <w:sz w:val="24"/>
          <w:szCs w:val="24"/>
        </w:rPr>
      </w:pPr>
      <w:r w:rsidRPr="003D4266">
        <w:rPr>
          <w:rFonts w:ascii="Arial" w:hAnsi="Arial" w:cs="Arial"/>
          <w:sz w:val="24"/>
          <w:szCs w:val="24"/>
        </w:rPr>
        <w:t>(</w:t>
      </w:r>
      <w:r w:rsidR="009B4D2A" w:rsidRPr="003D4266">
        <w:rPr>
          <w:rFonts w:ascii="Arial" w:hAnsi="Arial" w:cs="Arial"/>
          <w:sz w:val="24"/>
          <w:szCs w:val="24"/>
        </w:rPr>
        <w:t xml:space="preserve">pro </w:t>
      </w:r>
      <w:r w:rsidRPr="003D4266">
        <w:rPr>
          <w:rFonts w:ascii="Arial" w:hAnsi="Arial" w:cs="Arial"/>
          <w:sz w:val="24"/>
          <w:szCs w:val="24"/>
        </w:rPr>
        <w:t>subjekty působící v nejvyšších sportovních soutěžích)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7159"/>
      </w:tblGrid>
      <w:tr w:rsidR="00D8769C" w:rsidRPr="0037228D" w14:paraId="63A666FB" w14:textId="77777777" w:rsidTr="003D4266">
        <w:trPr>
          <w:trHeight w:val="36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CA7BF" w14:textId="77777777" w:rsidR="00D8769C" w:rsidRPr="003D4266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Náze</w:t>
            </w:r>
            <w:r w:rsidR="001C09A5" w:rsidRPr="003D4266">
              <w:rPr>
                <w:rFonts w:eastAsia="Times New Roman"/>
                <w:b/>
                <w:lang w:eastAsia="cs-CZ"/>
              </w:rPr>
              <w:t>v subjektu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0847" w14:textId="77777777"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  <w:tr w:rsidR="00D8769C" w:rsidRPr="0037228D" w14:paraId="5FB76B6A" w14:textId="77777777" w:rsidTr="003D4266">
        <w:trPr>
          <w:trHeight w:val="36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8733" w14:textId="77777777" w:rsidR="00D8769C" w:rsidRPr="003D4266" w:rsidRDefault="001C09A5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IČ</w:t>
            </w:r>
            <w:r w:rsidR="009D54F1" w:rsidRPr="003D4266">
              <w:rPr>
                <w:rFonts w:eastAsia="Times New Roman"/>
                <w:b/>
                <w:lang w:eastAsia="cs-CZ"/>
              </w:rPr>
              <w:t>O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651A" w14:textId="77777777"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  <w:tr w:rsidR="00D8769C" w:rsidRPr="0037228D" w14:paraId="64B71447" w14:textId="77777777" w:rsidTr="003D4266">
        <w:trPr>
          <w:trHeight w:val="364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A0B19A" w14:textId="77777777" w:rsidR="00D8769C" w:rsidRPr="003D4266" w:rsidRDefault="001C09A5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Sídlo</w:t>
            </w:r>
          </w:p>
        </w:tc>
        <w:tc>
          <w:tcPr>
            <w:tcW w:w="3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099" w14:textId="77777777" w:rsidR="00D8769C" w:rsidRPr="0037228D" w:rsidRDefault="00D8769C" w:rsidP="00922548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</w:p>
        </w:tc>
      </w:tr>
    </w:tbl>
    <w:p w14:paraId="5E91D88F" w14:textId="77777777" w:rsidR="00D8769C" w:rsidRPr="000C4ABB" w:rsidRDefault="00D8769C" w:rsidP="00A22FBE">
      <w:pPr>
        <w:spacing w:before="240" w:after="120"/>
        <w:jc w:val="both"/>
        <w:rPr>
          <w:b/>
        </w:rPr>
      </w:pPr>
      <w:r w:rsidRPr="000C4ABB">
        <w:rPr>
          <w:b/>
        </w:rPr>
        <w:t xml:space="preserve">Prohlašuji, že výše uvedený subjekt ke dni podpisu tohoto prohlášení v rozhodném období </w:t>
      </w:r>
      <w:r w:rsidRPr="000C4ABB">
        <w:rPr>
          <w:b/>
        </w:rPr>
        <w:br/>
        <w:t>(tj. v současném a dvou předcházejících účetních obdobích</w:t>
      </w:r>
      <w:r w:rsidRPr="00AC4675">
        <w:rPr>
          <w:rStyle w:val="Znakapoznpodarou"/>
          <w:b/>
          <w:color w:val="FF0000"/>
        </w:rPr>
        <w:footnoteReference w:id="1"/>
      </w:r>
      <w:r w:rsidRPr="000C4ABB">
        <w:rPr>
          <w:b/>
        </w:rPr>
        <w:t>)</w:t>
      </w:r>
    </w:p>
    <w:p w14:paraId="1C2DCDF4" w14:textId="77777777" w:rsidR="00A71AB7" w:rsidRDefault="00A86EB2" w:rsidP="00A71AB7">
      <w:pPr>
        <w:pStyle w:val="Odstavecseseznamem"/>
        <w:numPr>
          <w:ilvl w:val="0"/>
          <w:numId w:val="9"/>
        </w:numPr>
        <w:tabs>
          <w:tab w:val="num" w:pos="900"/>
        </w:tabs>
        <w:spacing w:after="0" w:line="240" w:lineRule="auto"/>
        <w:ind w:left="284" w:hanging="284"/>
        <w:jc w:val="both"/>
      </w:pPr>
      <w:sdt>
        <w:sdtPr>
          <w:rPr>
            <w:b/>
          </w:rPr>
          <w:id w:val="1757247913"/>
          <w:placeholder>
            <w:docPart w:val="AA098973E1EE4724A7B496C2EF332ACB"/>
          </w:placeholder>
          <w:showingPlcHdr/>
          <w:comboBox>
            <w:listItem w:value="Zvolte položku."/>
            <w:listItem w:displayText="uskutečnil" w:value="uskutečnil"/>
            <w:listItem w:displayText="neuskutečnil" w:value="neuskutečnil"/>
          </w:comboBox>
        </w:sdtPr>
        <w:sdtEndPr/>
        <w:sdtContent>
          <w:r w:rsidR="006F25D0">
            <w:rPr>
              <w:rStyle w:val="Zstupntext"/>
              <w:color w:val="FF0000"/>
            </w:rPr>
            <w:t>Uskutečnil/Neuskutečnil</w:t>
          </w:r>
        </w:sdtContent>
      </w:sdt>
      <w:r w:rsidR="00207E5A" w:rsidRPr="00A71AB7">
        <w:rPr>
          <w:b/>
          <w:color w:val="FF0000"/>
        </w:rPr>
        <w:t>*</w:t>
      </w:r>
      <w:r w:rsidR="00207E5A" w:rsidRPr="00207E5A">
        <w:t xml:space="preserve"> v předcházejících třech letech úplatný přestup hráče do klubu působícího na území některé ze zemí EU, či z klubu působícího na území některé ze zemí EU; na základě takovéhoto přestupu </w:t>
      </w:r>
      <w:sdt>
        <w:sdtPr>
          <w:rPr>
            <w:b/>
          </w:rPr>
          <w:id w:val="-1168402243"/>
          <w:placeholder>
            <w:docPart w:val="BDC89C4317DA44F6A56388C8EED8F66B"/>
          </w:placeholder>
          <w:showingPlcHdr/>
          <w:comboBox>
            <w:listItem w:value="Zvolte položku."/>
            <w:listItem w:displayText="obdržel" w:value="obdržel"/>
            <w:listItem w:displayText="neobdržel" w:value="neobdržel"/>
          </w:comboBox>
        </w:sdtPr>
        <w:sdtEndPr/>
        <w:sdtContent>
          <w:r w:rsidR="006F25D0">
            <w:rPr>
              <w:rStyle w:val="Zstupntext"/>
              <w:color w:val="FF0000"/>
            </w:rPr>
            <w:t>obdržel/neobdržel</w:t>
          </w:r>
        </w:sdtContent>
      </w:sdt>
      <w:proofErr w:type="gramStart"/>
      <w:r w:rsidR="002761BB" w:rsidRPr="00A71AB7">
        <w:rPr>
          <w:b/>
          <w:color w:val="FF0000"/>
        </w:rPr>
        <w:t>*</w:t>
      </w:r>
      <w:r w:rsidR="002761BB" w:rsidRPr="00A71AB7">
        <w:rPr>
          <w:b/>
          <w:i/>
        </w:rPr>
        <w:t xml:space="preserve"> </w:t>
      </w:r>
      <w:r w:rsidR="00207E5A" w:rsidRPr="00207E5A">
        <w:t xml:space="preserve"> finanční</w:t>
      </w:r>
      <w:proofErr w:type="gramEnd"/>
      <w:r w:rsidR="00207E5A" w:rsidRPr="00207E5A">
        <w:t>, či věcné plnění za rozhodné období</w:t>
      </w:r>
      <w:r w:rsidR="00230A81" w:rsidRPr="00207E5A">
        <w:t>:</w:t>
      </w:r>
      <w:r w:rsidR="00A71AB7">
        <w:t xml:space="preserve"> </w:t>
      </w:r>
    </w:p>
    <w:p w14:paraId="2442C19D" w14:textId="77777777" w:rsidR="00A71AB7" w:rsidRPr="00275207" w:rsidRDefault="00A71AB7" w:rsidP="00230A81">
      <w:pPr>
        <w:tabs>
          <w:tab w:val="num" w:pos="900"/>
        </w:tabs>
        <w:spacing w:after="0" w:line="24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63"/>
        <w:gridCol w:w="1858"/>
        <w:gridCol w:w="1858"/>
        <w:gridCol w:w="1858"/>
      </w:tblGrid>
      <w:tr w:rsidR="00230A81" w:rsidRPr="00760792" w14:paraId="7172E971" w14:textId="77777777" w:rsidTr="003D4266">
        <w:trPr>
          <w:trHeight w:val="715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A71D0" w14:textId="77777777" w:rsidR="00230A81" w:rsidRPr="003D4266" w:rsidRDefault="00230A81" w:rsidP="005D1A07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Název smlouvy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D00DF" w14:textId="77777777" w:rsidR="00230A81" w:rsidRPr="003D4266" w:rsidRDefault="00230A81" w:rsidP="005D1A07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Datum uzavření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7295A" w14:textId="77777777" w:rsidR="00230A81" w:rsidRPr="003D4266" w:rsidRDefault="00230A81" w:rsidP="005D1A07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Smluvní strana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5A4055" w14:textId="77777777" w:rsidR="00230A81" w:rsidRPr="003D4266" w:rsidRDefault="00230A81" w:rsidP="005D1A07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Výše plnění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2C02B" w14:textId="77777777" w:rsidR="00230A81" w:rsidRPr="003D4266" w:rsidRDefault="00230A81" w:rsidP="005D1A07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 xml:space="preserve">Výše plnění v </w:t>
            </w:r>
            <w:r w:rsidRPr="003D4266">
              <w:t>€</w:t>
            </w:r>
            <w:r w:rsidRPr="00784925">
              <w:rPr>
                <w:rFonts w:eastAsia="Times New Roman"/>
                <w:b/>
                <w:color w:val="FF0000"/>
                <w:vertAlign w:val="superscript"/>
                <w:lang w:eastAsia="cs-CZ"/>
              </w:rPr>
              <w:footnoteReference w:id="2"/>
            </w:r>
          </w:p>
        </w:tc>
      </w:tr>
      <w:tr w:rsidR="00230A81" w:rsidRPr="0037228D" w14:paraId="6EE040A5" w14:textId="77777777" w:rsidTr="00942E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7A40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E02A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8DA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3284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91B9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30A81" w:rsidRPr="0037228D" w14:paraId="0AF0B27E" w14:textId="77777777" w:rsidTr="00942E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E876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DB5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869A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083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EC5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30A81" w:rsidRPr="0037228D" w14:paraId="3ED024B6" w14:textId="77777777" w:rsidTr="00942E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44B8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397A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C46D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1E6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5867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30A81" w:rsidRPr="0037228D" w14:paraId="4D3893B1" w14:textId="77777777" w:rsidTr="00942EC2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23EC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9BD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9BCE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0701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6AAF" w14:textId="77777777" w:rsidR="00230A81" w:rsidRPr="0037228D" w:rsidRDefault="00230A81" w:rsidP="005D1A07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14:paraId="0E86CF29" w14:textId="77777777" w:rsidR="00275207" w:rsidRPr="00275207" w:rsidRDefault="00A86EB2" w:rsidP="00266F2A">
      <w:pPr>
        <w:numPr>
          <w:ilvl w:val="0"/>
          <w:numId w:val="4"/>
        </w:numPr>
        <w:spacing w:before="240" w:after="0" w:line="240" w:lineRule="auto"/>
        <w:ind w:left="284" w:hanging="284"/>
        <w:jc w:val="both"/>
      </w:pPr>
      <w:sdt>
        <w:sdtPr>
          <w:rPr>
            <w:b/>
          </w:rPr>
          <w:id w:val="-781417883"/>
          <w:placeholder>
            <w:docPart w:val="E3E2E37B24974975B665A13A60124B9D"/>
          </w:placeholder>
          <w:showingPlcHdr/>
          <w:comboBox>
            <w:listItem w:value="Zvolte položku."/>
            <w:listItem w:displayText="má" w:value="má"/>
            <w:listItem w:displayText="nemá" w:value="nemá"/>
          </w:comboBox>
        </w:sdtPr>
        <w:sdtEndPr/>
        <w:sdtContent>
          <w:r w:rsidR="006F25D0">
            <w:rPr>
              <w:rStyle w:val="Zstupntext"/>
              <w:color w:val="FF0000"/>
            </w:rPr>
            <w:t>Má/Nemá</w:t>
          </w:r>
        </w:sdtContent>
      </w:sdt>
      <w:r w:rsidR="00275207" w:rsidRPr="00942EC2">
        <w:rPr>
          <w:b/>
          <w:color w:val="FF0000"/>
        </w:rPr>
        <w:t>*</w:t>
      </w:r>
      <w:r w:rsidR="00275207" w:rsidRPr="00275207">
        <w:t xml:space="preserve"> uzavřenou reklamní, sponzorskou, či jakoukoliv jinou smlouvu, na </w:t>
      </w:r>
      <w:proofErr w:type="gramStart"/>
      <w:r w:rsidR="00275207" w:rsidRPr="00275207">
        <w:t>základě</w:t>
      </w:r>
      <w:proofErr w:type="gramEnd"/>
      <w:r w:rsidR="00275207" w:rsidRPr="00275207">
        <w:t xml:space="preserve"> které obdrží peněžní, či věcné plnění od subjektu se sídlem v některé ze zemí EU, či od tuzemského subjektu patřícího do holdingu (jiného právně organizačního uspořádání) ovládaného subjektem se sídlem v některé ze zemí EU; na základě těchto smluv </w:t>
      </w:r>
      <w:sdt>
        <w:sdtPr>
          <w:rPr>
            <w:b/>
          </w:rPr>
          <w:id w:val="-1002741237"/>
          <w:placeholder>
            <w:docPart w:val="F6E907E8BEC74A35A0491F80CCA2346F"/>
          </w:placeholder>
          <w:showingPlcHdr/>
          <w:comboBox>
            <w:listItem w:value="Zvolte položku."/>
            <w:listItem w:displayText="obdržel" w:value="obdržel"/>
            <w:listItem w:displayText="neobdržel" w:value="neobdržel"/>
          </w:comboBox>
        </w:sdtPr>
        <w:sdtEndPr/>
        <w:sdtContent>
          <w:r w:rsidR="006F25D0">
            <w:rPr>
              <w:rStyle w:val="Zstupntext"/>
              <w:color w:val="FF0000"/>
            </w:rPr>
            <w:t>obdržel/neobdržel</w:t>
          </w:r>
        </w:sdtContent>
      </w:sdt>
      <w:r w:rsidR="002761BB" w:rsidRPr="00942EC2">
        <w:rPr>
          <w:b/>
          <w:color w:val="FF0000"/>
        </w:rPr>
        <w:t>*</w:t>
      </w:r>
      <w:r w:rsidR="00275207" w:rsidRPr="00275207">
        <w:t xml:space="preserve"> od takovéhoto subjektu finanční, či </w:t>
      </w:r>
      <w:r w:rsidR="00C80C2D">
        <w:t>věcné plnění za rozhodné období:</w:t>
      </w:r>
    </w:p>
    <w:p w14:paraId="64C613E9" w14:textId="77777777" w:rsidR="00275207" w:rsidRPr="00275207" w:rsidRDefault="00275207" w:rsidP="00275207">
      <w:pPr>
        <w:tabs>
          <w:tab w:val="num" w:pos="900"/>
        </w:tabs>
        <w:spacing w:after="0" w:line="240" w:lineRule="auto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1"/>
        <w:gridCol w:w="1763"/>
        <w:gridCol w:w="1858"/>
        <w:gridCol w:w="1858"/>
        <w:gridCol w:w="1858"/>
      </w:tblGrid>
      <w:tr w:rsidR="00D8769C" w:rsidRPr="00760792" w14:paraId="57FFE621" w14:textId="77777777" w:rsidTr="003D4266">
        <w:trPr>
          <w:trHeight w:val="647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6BE71" w14:textId="77777777" w:rsidR="00D8769C" w:rsidRPr="003D4266" w:rsidRDefault="00275207" w:rsidP="00275207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Název smlouvy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4C500" w14:textId="77777777" w:rsidR="00D8769C" w:rsidRPr="003D4266" w:rsidRDefault="00D8769C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 xml:space="preserve">Datum </w:t>
            </w:r>
            <w:r w:rsidR="00275207" w:rsidRPr="003D4266">
              <w:rPr>
                <w:rFonts w:eastAsia="Times New Roman"/>
                <w:b/>
                <w:lang w:eastAsia="cs-CZ"/>
              </w:rPr>
              <w:t>uzavření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66392" w14:textId="77777777" w:rsidR="00D8769C" w:rsidRPr="003D4266" w:rsidRDefault="00275207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Smluvní strana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96B853" w14:textId="77777777" w:rsidR="00D8769C" w:rsidRPr="003D4266" w:rsidRDefault="00275207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Výše plnění v</w:t>
            </w:r>
            <w:r w:rsidR="00D8769C" w:rsidRPr="003D4266">
              <w:rPr>
                <w:rFonts w:eastAsia="Times New Roman"/>
                <w:b/>
                <w:lang w:eastAsia="cs-CZ"/>
              </w:rPr>
              <w:t xml:space="preserve">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A0B4A" w14:textId="77777777" w:rsidR="00D8769C" w:rsidRPr="003D4266" w:rsidRDefault="00D8769C" w:rsidP="00922548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 xml:space="preserve">Výše </w:t>
            </w:r>
            <w:r w:rsidR="00275207" w:rsidRPr="003D4266">
              <w:rPr>
                <w:rFonts w:eastAsia="Times New Roman"/>
                <w:b/>
                <w:lang w:eastAsia="cs-CZ"/>
              </w:rPr>
              <w:t>plnění</w:t>
            </w:r>
            <w:r w:rsidRPr="003D4266">
              <w:rPr>
                <w:rFonts w:eastAsia="Times New Roman"/>
                <w:b/>
                <w:lang w:eastAsia="cs-CZ"/>
              </w:rPr>
              <w:t xml:space="preserve"> v </w:t>
            </w:r>
            <w:r w:rsidRPr="003D4266">
              <w:t>€</w:t>
            </w:r>
            <w:r w:rsidR="001C09A5" w:rsidRPr="00784925">
              <w:rPr>
                <w:rFonts w:eastAsia="Times New Roman"/>
                <w:b/>
                <w:color w:val="FF0000"/>
                <w:vertAlign w:val="superscript"/>
                <w:lang w:eastAsia="cs-CZ"/>
              </w:rPr>
              <w:t>2</w:t>
            </w:r>
          </w:p>
        </w:tc>
      </w:tr>
      <w:tr w:rsidR="00D8769C" w:rsidRPr="0037228D" w14:paraId="2354AD8B" w14:textId="77777777" w:rsidTr="00ED20AD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E70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6820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843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C480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4B3F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D8769C" w:rsidRPr="0037228D" w14:paraId="6C33A494" w14:textId="77777777" w:rsidTr="00ED20AD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881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9985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70C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1F22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4B25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D8769C" w:rsidRPr="0037228D" w14:paraId="655542A1" w14:textId="77777777" w:rsidTr="00ED20AD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AF50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591F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B190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96BD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97B2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D8769C" w:rsidRPr="0037228D" w14:paraId="4F021E35" w14:textId="77777777" w:rsidTr="00ED20AD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18D2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ED35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D795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33FE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47FA" w14:textId="77777777" w:rsidR="00D8769C" w:rsidRPr="0037228D" w:rsidRDefault="00D8769C" w:rsidP="00922548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14:paraId="1F4DAFAC" w14:textId="77777777" w:rsidR="00642530" w:rsidRPr="00642530" w:rsidRDefault="00642530" w:rsidP="00642530">
      <w:pPr>
        <w:spacing w:after="0" w:line="240" w:lineRule="auto"/>
        <w:ind w:left="440"/>
        <w:jc w:val="both"/>
      </w:pPr>
    </w:p>
    <w:p w14:paraId="025919DA" w14:textId="77777777" w:rsidR="00275207" w:rsidRPr="00275207" w:rsidRDefault="00A86EB2" w:rsidP="00266F2A">
      <w:pPr>
        <w:numPr>
          <w:ilvl w:val="0"/>
          <w:numId w:val="4"/>
        </w:numPr>
        <w:spacing w:after="0" w:line="240" w:lineRule="auto"/>
        <w:ind w:left="284" w:hanging="284"/>
        <w:jc w:val="both"/>
      </w:pPr>
      <w:sdt>
        <w:sdtPr>
          <w:rPr>
            <w:b/>
          </w:rPr>
          <w:id w:val="-943150519"/>
          <w:placeholder>
            <w:docPart w:val="A3061B2AE33B41CBAF591D2D549CF4A7"/>
          </w:placeholder>
          <w:showingPlcHdr/>
          <w:comboBox>
            <w:listItem w:value="Zvolte položku."/>
            <w:listItem w:displayText="poskytl" w:value="poskytl"/>
            <w:listItem w:displayText="neposkytl" w:value="neposkytl"/>
          </w:comboBox>
        </w:sdtPr>
        <w:sdtEndPr/>
        <w:sdtContent>
          <w:r w:rsidR="006F25D0">
            <w:rPr>
              <w:rStyle w:val="Zstupntext"/>
              <w:color w:val="FF0000"/>
            </w:rPr>
            <w:t>Poskytl/neposkytl</w:t>
          </w:r>
        </w:sdtContent>
      </w:sdt>
      <w:r w:rsidR="00275207" w:rsidRPr="00942EC2">
        <w:rPr>
          <w:b/>
          <w:color w:val="FF0000"/>
        </w:rPr>
        <w:t>*</w:t>
      </w:r>
      <w:r w:rsidR="00275207" w:rsidRPr="00275207">
        <w:t xml:space="preserve"> úplatně marketingová, reklamní, vysílací, </w:t>
      </w:r>
      <w:proofErr w:type="spellStart"/>
      <w:r w:rsidR="00275207" w:rsidRPr="00275207">
        <w:t>merchandisingová</w:t>
      </w:r>
      <w:proofErr w:type="spellEnd"/>
      <w:r w:rsidR="00275207" w:rsidRPr="00275207">
        <w:t xml:space="preserve"> práva, či jakákoliv jiná práva obchodní povahy subjektu se sídlem v některé ze zemí EU, či tuzemskému subjektu patřícímu do holdingu (jiného právně organizačního uspořádání) ovládaného subjektem se sídlem v některé ze zemí EU; na základě těchto smluv </w:t>
      </w:r>
      <w:sdt>
        <w:sdtPr>
          <w:rPr>
            <w:b/>
          </w:rPr>
          <w:id w:val="583274407"/>
          <w:placeholder>
            <w:docPart w:val="17FF355E15184D8BABDF3FD5AB40CF74"/>
          </w:placeholder>
          <w:showingPlcHdr/>
          <w:comboBox>
            <w:listItem w:value="Zvolte položku."/>
            <w:listItem w:displayText="obdržel" w:value="obdržel"/>
            <w:listItem w:displayText="neobdržel" w:value="neobdržel"/>
          </w:comboBox>
        </w:sdtPr>
        <w:sdtEndPr/>
        <w:sdtContent>
          <w:r w:rsidR="004E4731">
            <w:rPr>
              <w:rStyle w:val="Zstupntext"/>
              <w:color w:val="FF0000"/>
            </w:rPr>
            <w:t>obdržel/neobdržel</w:t>
          </w:r>
        </w:sdtContent>
      </w:sdt>
      <w:r w:rsidR="002761BB" w:rsidRPr="002F4B86">
        <w:rPr>
          <w:b/>
          <w:color w:val="FF0000"/>
        </w:rPr>
        <w:t>*</w:t>
      </w:r>
      <w:r w:rsidR="00275207" w:rsidRPr="00275207">
        <w:t xml:space="preserve"> od takovéhoto subjektu finanční, či </w:t>
      </w:r>
      <w:r w:rsidR="00C80C2D">
        <w:t>věcné plnění za rozhodné období:</w:t>
      </w:r>
    </w:p>
    <w:p w14:paraId="2F4174CC" w14:textId="77777777" w:rsidR="00B51C22" w:rsidRDefault="00B51C22" w:rsidP="00275207">
      <w:pPr>
        <w:tabs>
          <w:tab w:val="num" w:pos="900"/>
        </w:tabs>
        <w:spacing w:after="0" w:line="240" w:lineRule="auto"/>
        <w:jc w:val="both"/>
      </w:pPr>
    </w:p>
    <w:p w14:paraId="7D2A7D37" w14:textId="77777777" w:rsidR="00275207" w:rsidRPr="00B51C22" w:rsidRDefault="00B51C22" w:rsidP="00B51C22">
      <w:pPr>
        <w:tabs>
          <w:tab w:val="left" w:pos="3075"/>
        </w:tabs>
      </w:pPr>
      <w: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275207" w:rsidRPr="00760792" w14:paraId="0FE83029" w14:textId="77777777" w:rsidTr="003D4266">
        <w:trPr>
          <w:trHeight w:val="645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2A648" w14:textId="77777777" w:rsidR="00275207" w:rsidRPr="003D4266" w:rsidRDefault="00275207" w:rsidP="00F318A2">
            <w:pPr>
              <w:spacing w:after="0" w:line="240" w:lineRule="auto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lastRenderedPageBreak/>
              <w:t>Název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20961" w14:textId="77777777" w:rsidR="00275207" w:rsidRPr="003D4266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Datum uzavření smlouvy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E6CF6" w14:textId="77777777" w:rsidR="00275207" w:rsidRPr="003D4266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Smluvní strana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6DEFB" w14:textId="77777777" w:rsidR="00275207" w:rsidRPr="003D4266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>Výše plnění v Kč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4F858" w14:textId="77777777" w:rsidR="008946E5" w:rsidRPr="003D4266" w:rsidRDefault="00275207" w:rsidP="00F318A2">
            <w:pPr>
              <w:spacing w:after="0" w:line="240" w:lineRule="auto"/>
              <w:jc w:val="center"/>
              <w:rPr>
                <w:rFonts w:eastAsia="Times New Roman"/>
                <w:b/>
                <w:lang w:eastAsia="cs-CZ"/>
              </w:rPr>
            </w:pPr>
            <w:r w:rsidRPr="003D4266">
              <w:rPr>
                <w:rFonts w:eastAsia="Times New Roman"/>
                <w:b/>
                <w:lang w:eastAsia="cs-CZ"/>
              </w:rPr>
              <w:t xml:space="preserve">Výše plnění v </w:t>
            </w:r>
            <w:r w:rsidRPr="003D4266">
              <w:t>€</w:t>
            </w:r>
            <w:r w:rsidR="00437559" w:rsidRPr="00784925">
              <w:rPr>
                <w:rStyle w:val="Znakapoznpodarou"/>
                <w:color w:val="FF0000"/>
              </w:rPr>
              <w:footnoteReference w:id="3"/>
            </w:r>
            <w:r w:rsidR="00A97C49" w:rsidRPr="00784925">
              <w:rPr>
                <w:color w:val="FF0000"/>
                <w:vertAlign w:val="superscript"/>
              </w:rPr>
              <w:t>,</w:t>
            </w:r>
            <w:r w:rsidR="00437559" w:rsidRPr="00784925">
              <w:rPr>
                <w:rStyle w:val="Znakapoznpodarou"/>
                <w:color w:val="FF0000"/>
              </w:rPr>
              <w:t>2</w:t>
            </w:r>
          </w:p>
        </w:tc>
      </w:tr>
      <w:tr w:rsidR="00275207" w:rsidRPr="0037228D" w14:paraId="6C4743BC" w14:textId="77777777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4B24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9165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D06C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751C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DA7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75207" w:rsidRPr="0037228D" w14:paraId="746FE16A" w14:textId="77777777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7BDC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470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FB65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424F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AAC4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75207" w:rsidRPr="0037228D" w14:paraId="082AC3EF" w14:textId="77777777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2E7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50E8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9579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E7C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887C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  <w:tr w:rsidR="00275207" w:rsidRPr="0037228D" w14:paraId="2B0D4D14" w14:textId="77777777" w:rsidTr="00F318A2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54DB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5C5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82BB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3AAB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9FB" w14:textId="77777777" w:rsidR="00275207" w:rsidRPr="0037228D" w:rsidRDefault="00275207" w:rsidP="00F318A2">
            <w:pPr>
              <w:spacing w:after="0" w:line="240" w:lineRule="auto"/>
              <w:jc w:val="both"/>
              <w:rPr>
                <w:rFonts w:eastAsia="Times New Roman"/>
                <w:lang w:eastAsia="cs-CZ"/>
              </w:rPr>
            </w:pPr>
          </w:p>
        </w:tc>
      </w:tr>
    </w:tbl>
    <w:p w14:paraId="3852C944" w14:textId="77777777" w:rsidR="00207E5A" w:rsidRDefault="00207E5A" w:rsidP="00550E78">
      <w:pPr>
        <w:spacing w:after="0"/>
        <w:jc w:val="both"/>
        <w:rPr>
          <w:b/>
          <w:i/>
        </w:rPr>
      </w:pPr>
    </w:p>
    <w:p w14:paraId="5AFFF6BD" w14:textId="77777777" w:rsidR="00D8769C" w:rsidRPr="0037228D" w:rsidRDefault="00D8769C" w:rsidP="00800AC5">
      <w:pPr>
        <w:spacing w:after="120"/>
        <w:jc w:val="both"/>
        <w:rPr>
          <w:b/>
          <w:i/>
        </w:rPr>
      </w:pPr>
      <w:r w:rsidRPr="0037228D">
        <w:rPr>
          <w:b/>
          <w:i/>
        </w:rPr>
        <w:t xml:space="preserve">Účetní období </w:t>
      </w:r>
    </w:p>
    <w:p w14:paraId="28A9A3FA" w14:textId="77777777" w:rsidR="00D8769C" w:rsidRPr="0037228D" w:rsidRDefault="00D8769C" w:rsidP="00800AC5">
      <w:pPr>
        <w:spacing w:after="120"/>
        <w:jc w:val="both"/>
      </w:pPr>
      <w:r>
        <w:t>Účetní období používaná výše uvedeným subjektem</w:t>
      </w:r>
    </w:p>
    <w:p w14:paraId="0F047634" w14:textId="77777777" w:rsidR="007A6CCC" w:rsidRDefault="00A86EB2" w:rsidP="007A6CCC">
      <w:pPr>
        <w:tabs>
          <w:tab w:val="left" w:pos="567"/>
        </w:tabs>
        <w:spacing w:after="0"/>
        <w:jc w:val="both"/>
      </w:pPr>
      <w:sdt>
        <w:sdtPr>
          <w:id w:val="1416664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3BE">
            <w:rPr>
              <w:rFonts w:ascii="MS Gothic" w:eastAsia="MS Gothic" w:hAnsi="MS Gothic" w:hint="eastAsia"/>
            </w:rPr>
            <w:t>☐</w:t>
          </w:r>
        </w:sdtContent>
      </w:sdt>
      <w:r w:rsidR="007A6CCC">
        <w:tab/>
      </w:r>
      <w:r w:rsidR="007A6CCC" w:rsidRPr="007A6CCC">
        <w:rPr>
          <w:b/>
        </w:rPr>
        <w:t>jsou shodná s kalendářními roky</w:t>
      </w:r>
      <w:r w:rsidR="007A6CCC" w:rsidRPr="007A6CCC">
        <w:t xml:space="preserve"> (tedy vždy 1. 1. - 31. 12. příslušného roku),</w:t>
      </w:r>
    </w:p>
    <w:p w14:paraId="39376E33" w14:textId="77777777" w:rsidR="00024877" w:rsidRPr="002F4B86" w:rsidRDefault="00A86EB2" w:rsidP="007A6CCC">
      <w:pPr>
        <w:tabs>
          <w:tab w:val="left" w:pos="567"/>
        </w:tabs>
        <w:spacing w:after="0"/>
        <w:jc w:val="both"/>
      </w:pPr>
      <w:sdt>
        <w:sdtPr>
          <w:id w:val="1505081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3BE">
            <w:rPr>
              <w:rFonts w:ascii="MS Gothic" w:eastAsia="MS Gothic" w:hAnsi="MS Gothic" w:hint="eastAsia"/>
            </w:rPr>
            <w:t>☐</w:t>
          </w:r>
        </w:sdtContent>
      </w:sdt>
      <w:r w:rsidR="007A6CCC">
        <w:tab/>
      </w:r>
      <w:r w:rsidR="007A6CCC" w:rsidRPr="007A6CCC">
        <w:rPr>
          <w:b/>
        </w:rPr>
        <w:t>nejsou shodná s kalendářními roky</w:t>
      </w:r>
      <w:r w:rsidR="007A6CCC" w:rsidRPr="007A6CCC">
        <w:t>, a jsou následující:</w:t>
      </w:r>
    </w:p>
    <w:tbl>
      <w:tblPr>
        <w:tblW w:w="9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42"/>
        <w:gridCol w:w="1788"/>
      </w:tblGrid>
      <w:tr w:rsidR="00A97C49" w:rsidRPr="00A97C49" w14:paraId="50F8C343" w14:textId="77777777" w:rsidTr="003D4266">
        <w:trPr>
          <w:trHeight w:val="285"/>
        </w:trPr>
        <w:tc>
          <w:tcPr>
            <w:tcW w:w="5637" w:type="dxa"/>
            <w:shd w:val="clear" w:color="auto" w:fill="D9D9D9" w:themeFill="background1" w:themeFillShade="D9"/>
          </w:tcPr>
          <w:p w14:paraId="1E8B750B" w14:textId="77777777" w:rsidR="00D8769C" w:rsidRPr="003D4266" w:rsidRDefault="00D8769C" w:rsidP="00922548">
            <w:pPr>
              <w:pStyle w:val="Odstavecseseznamem"/>
              <w:spacing w:after="0" w:line="240" w:lineRule="auto"/>
              <w:ind w:left="0"/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715EAA7" w14:textId="77777777"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3D4266">
              <w:rPr>
                <w:b/>
              </w:rPr>
              <w:t>Od</w:t>
            </w:r>
          </w:p>
        </w:tc>
        <w:tc>
          <w:tcPr>
            <w:tcW w:w="1788" w:type="dxa"/>
            <w:shd w:val="clear" w:color="auto" w:fill="D9D9D9" w:themeFill="background1" w:themeFillShade="D9"/>
          </w:tcPr>
          <w:p w14:paraId="4ED809B2" w14:textId="77777777"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jc w:val="center"/>
              <w:rPr>
                <w:b/>
              </w:rPr>
            </w:pPr>
            <w:r w:rsidRPr="003D4266">
              <w:rPr>
                <w:b/>
              </w:rPr>
              <w:t>Do</w:t>
            </w:r>
          </w:p>
        </w:tc>
      </w:tr>
      <w:tr w:rsidR="00D8769C" w:rsidRPr="005826D4" w14:paraId="44D9AF4C" w14:textId="77777777" w:rsidTr="003D4266">
        <w:trPr>
          <w:trHeight w:val="285"/>
        </w:trPr>
        <w:tc>
          <w:tcPr>
            <w:tcW w:w="5637" w:type="dxa"/>
            <w:shd w:val="clear" w:color="auto" w:fill="D9D9D9" w:themeFill="background1" w:themeFillShade="D9"/>
          </w:tcPr>
          <w:p w14:paraId="7267B3C2" w14:textId="77777777"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3D4266">
              <w:rPr>
                <w:b/>
              </w:rPr>
              <w:t>Současné účetní období</w:t>
            </w:r>
          </w:p>
        </w:tc>
        <w:tc>
          <w:tcPr>
            <w:tcW w:w="1842" w:type="dxa"/>
          </w:tcPr>
          <w:p w14:paraId="0F681230" w14:textId="77777777"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1788" w:type="dxa"/>
          </w:tcPr>
          <w:p w14:paraId="268E86E4" w14:textId="77777777"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D8769C" w:rsidRPr="005826D4" w14:paraId="758C1DB2" w14:textId="77777777" w:rsidTr="003D4266">
        <w:trPr>
          <w:trHeight w:val="269"/>
        </w:trPr>
        <w:tc>
          <w:tcPr>
            <w:tcW w:w="5637" w:type="dxa"/>
            <w:shd w:val="clear" w:color="auto" w:fill="D9D9D9" w:themeFill="background1" w:themeFillShade="D9"/>
          </w:tcPr>
          <w:p w14:paraId="6E26C19C" w14:textId="77777777"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3D4266">
              <w:rPr>
                <w:b/>
              </w:rPr>
              <w:t>Předcházející účetní období</w:t>
            </w:r>
          </w:p>
        </w:tc>
        <w:tc>
          <w:tcPr>
            <w:tcW w:w="1842" w:type="dxa"/>
          </w:tcPr>
          <w:p w14:paraId="5FDE770E" w14:textId="77777777"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1788" w:type="dxa"/>
          </w:tcPr>
          <w:p w14:paraId="748A37D0" w14:textId="77777777"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  <w:tr w:rsidR="00D8769C" w:rsidRPr="005826D4" w14:paraId="68B20F5C" w14:textId="77777777" w:rsidTr="003D4266">
        <w:trPr>
          <w:trHeight w:val="285"/>
        </w:trPr>
        <w:tc>
          <w:tcPr>
            <w:tcW w:w="5637" w:type="dxa"/>
            <w:shd w:val="clear" w:color="auto" w:fill="D9D9D9" w:themeFill="background1" w:themeFillShade="D9"/>
          </w:tcPr>
          <w:p w14:paraId="1B5C2EAD" w14:textId="77777777" w:rsidR="00D8769C" w:rsidRPr="003D4266" w:rsidRDefault="00D8769C" w:rsidP="00922548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3D4266">
              <w:rPr>
                <w:b/>
              </w:rPr>
              <w:t>Předcházející účetní období 2</w:t>
            </w:r>
          </w:p>
        </w:tc>
        <w:tc>
          <w:tcPr>
            <w:tcW w:w="1842" w:type="dxa"/>
          </w:tcPr>
          <w:p w14:paraId="3A7763D0" w14:textId="77777777"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  <w:tc>
          <w:tcPr>
            <w:tcW w:w="1788" w:type="dxa"/>
          </w:tcPr>
          <w:p w14:paraId="113CE88C" w14:textId="77777777" w:rsidR="00D8769C" w:rsidRPr="005826D4" w:rsidRDefault="00D8769C" w:rsidP="00922548">
            <w:pPr>
              <w:pStyle w:val="Odstavecseseznamem"/>
              <w:spacing w:after="0" w:line="240" w:lineRule="auto"/>
              <w:ind w:left="0"/>
              <w:jc w:val="center"/>
            </w:pPr>
          </w:p>
        </w:tc>
      </w:tr>
    </w:tbl>
    <w:p w14:paraId="120427B9" w14:textId="77777777" w:rsidR="00207E5A" w:rsidRPr="00A22FBE" w:rsidRDefault="00207E5A" w:rsidP="00800AC5">
      <w:pPr>
        <w:spacing w:before="360" w:after="0"/>
        <w:rPr>
          <w:b/>
          <w:i/>
          <w:sz w:val="20"/>
          <w:szCs w:val="20"/>
        </w:rPr>
      </w:pPr>
      <w:r w:rsidRPr="00A22FBE">
        <w:rPr>
          <w:b/>
          <w:i/>
          <w:sz w:val="20"/>
          <w:szCs w:val="20"/>
        </w:rPr>
        <w:t>Prohlášení ke zpracování osobních údajů</w:t>
      </w:r>
      <w:r w:rsidRPr="00A22FBE">
        <w:rPr>
          <w:sz w:val="20"/>
          <w:szCs w:val="20"/>
        </w:rPr>
        <w:t xml:space="preserve"> </w:t>
      </w:r>
    </w:p>
    <w:p w14:paraId="44749BE1" w14:textId="77777777" w:rsidR="00D8769C" w:rsidRPr="00A22FBE" w:rsidRDefault="00207E5A" w:rsidP="00A97C49">
      <w:pPr>
        <w:spacing w:after="0" w:line="240" w:lineRule="auto"/>
        <w:jc w:val="both"/>
        <w:rPr>
          <w:sz w:val="20"/>
          <w:szCs w:val="20"/>
        </w:rPr>
      </w:pPr>
      <w:r w:rsidRPr="00A22FBE">
        <w:rPr>
          <w:sz w:val="20"/>
          <w:szCs w:val="20"/>
        </w:rPr>
        <w:t>Souhlasím se zpracováním osobních údajů obsažených v tomto prohlášení ve smyslu zákona č. 101/2000 Sb., o ochraně osobních údajů, ve znění p. p., za účelem vedení databáze statutárního města Ostravy týkající se grantového/výběrového řízení.</w:t>
      </w:r>
      <w:r w:rsidR="00582889" w:rsidRPr="00A22FBE">
        <w:rPr>
          <w:sz w:val="20"/>
          <w:szCs w:val="20"/>
        </w:rPr>
        <w:t xml:space="preserve"> </w:t>
      </w:r>
      <w:r w:rsidRPr="00A22FBE">
        <w:rPr>
          <w:b/>
          <w:sz w:val="20"/>
          <w:szCs w:val="20"/>
        </w:rPr>
        <w:t>Tento souhlas uděluji</w:t>
      </w:r>
      <w:r w:rsidRPr="00A22FBE">
        <w:rPr>
          <w:sz w:val="20"/>
          <w:szCs w:val="20"/>
        </w:rPr>
        <w:t xml:space="preserve"> správci</w:t>
      </w:r>
      <w:r w:rsidR="00024877" w:rsidRPr="00A22FBE">
        <w:rPr>
          <w:rStyle w:val="Znakapoznpodarou"/>
          <w:sz w:val="20"/>
          <w:szCs w:val="20"/>
        </w:rPr>
        <w:t>3</w:t>
      </w:r>
      <w:r w:rsidRPr="00A22FBE">
        <w:rPr>
          <w:sz w:val="20"/>
          <w:szCs w:val="20"/>
        </w:rPr>
        <w:t xml:space="preserve"> a zpracovateli</w:t>
      </w:r>
      <w:r w:rsidRPr="00A22FBE">
        <w:rPr>
          <w:rStyle w:val="Znakapoznpodarou"/>
          <w:sz w:val="20"/>
          <w:szCs w:val="20"/>
        </w:rPr>
        <w:footnoteReference w:id="4"/>
      </w:r>
      <w:r w:rsidRPr="00A22FBE">
        <w:rPr>
          <w:sz w:val="20"/>
          <w:szCs w:val="20"/>
        </w:rPr>
        <w:t xml:space="preserve"> </w:t>
      </w:r>
      <w:r w:rsidRPr="009B4D2A">
        <w:rPr>
          <w:b/>
          <w:sz w:val="20"/>
          <w:szCs w:val="20"/>
        </w:rPr>
        <w:t>s</w:t>
      </w:r>
      <w:r w:rsidRPr="00A22FBE">
        <w:rPr>
          <w:b/>
          <w:sz w:val="20"/>
          <w:szCs w:val="20"/>
        </w:rPr>
        <w:t>tatutárnímu městu Ostrava</w:t>
      </w:r>
      <w:r w:rsidRPr="00A22FBE">
        <w:rPr>
          <w:sz w:val="20"/>
          <w:szCs w:val="20"/>
        </w:rPr>
        <w:t xml:space="preserve"> pro všechny údaje obsažené v tomto prohlášení, a to po celou dobu 10 let ode dne udělení souhlasu. Zároveň jsem si vědom/a svých práv podle zákona č. 101/2000 Sb., o ochraně osobních údajů. Všechny uvedené údaje jsou přesné a pravdivé a jsou poskytovány dobrovolně.</w:t>
      </w:r>
    </w:p>
    <w:p w14:paraId="488CDF01" w14:textId="77777777" w:rsidR="00207E5A" w:rsidRDefault="00207E5A" w:rsidP="00582889">
      <w:pPr>
        <w:spacing w:after="0"/>
        <w:rPr>
          <w:i/>
        </w:rPr>
      </w:pPr>
    </w:p>
    <w:p w14:paraId="5F540227" w14:textId="77777777" w:rsidR="00D8769C" w:rsidRDefault="00D8769C" w:rsidP="00582889">
      <w:pPr>
        <w:spacing w:before="120"/>
        <w:rPr>
          <w:i/>
        </w:rPr>
      </w:pPr>
      <w:r>
        <w:rPr>
          <w:i/>
        </w:rPr>
        <w:t>V ………</w:t>
      </w:r>
      <w:r w:rsidR="00C80C2D">
        <w:rPr>
          <w:i/>
        </w:rPr>
        <w:t>……</w:t>
      </w:r>
      <w:proofErr w:type="gramStart"/>
      <w:r w:rsidR="00C80C2D">
        <w:rPr>
          <w:i/>
        </w:rPr>
        <w:t>…….</w:t>
      </w:r>
      <w:proofErr w:type="gramEnd"/>
      <w:r>
        <w:rPr>
          <w:i/>
        </w:rPr>
        <w:t>……………….…</w:t>
      </w:r>
      <w:r>
        <w:rPr>
          <w:i/>
        </w:rPr>
        <w:tab/>
        <w:t xml:space="preserve"> dne …………………………</w:t>
      </w:r>
      <w:r>
        <w:rPr>
          <w:i/>
        </w:rPr>
        <w:tab/>
      </w:r>
    </w:p>
    <w:sectPr w:rsidR="00D8769C" w:rsidSect="00F919E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D7375" w14:textId="77777777" w:rsidR="00416AF5" w:rsidRDefault="00416AF5">
      <w:r>
        <w:separator/>
      </w:r>
    </w:p>
  </w:endnote>
  <w:endnote w:type="continuationSeparator" w:id="0">
    <w:p w14:paraId="6BF607BF" w14:textId="77777777" w:rsidR="00416AF5" w:rsidRDefault="0041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0448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F7DBA81" w14:textId="77777777" w:rsidR="00642530" w:rsidRDefault="00D1183C" w:rsidP="00D1183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19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141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27B6D" w14:textId="77777777" w:rsidR="009B28B1" w:rsidRPr="00D1183C" w:rsidRDefault="00A86EB2" w:rsidP="00D1183C">
    <w:pPr>
      <w:pStyle w:val="Zpat"/>
      <w:jc w:val="center"/>
    </w:pPr>
    <w:sdt>
      <w:sdtPr>
        <w:id w:val="623591458"/>
        <w:docPartObj>
          <w:docPartGallery w:val="Page Numbers (Bottom of Page)"/>
          <w:docPartUnique/>
        </w:docPartObj>
      </w:sdtPr>
      <w:sdtEndPr/>
      <w:sdtContent>
        <w:sdt>
          <w:sdtPr>
            <w:id w:val="-2049367702"/>
            <w:docPartObj>
              <w:docPartGallery w:val="Page Numbers (Top of Page)"/>
              <w:docPartUnique/>
            </w:docPartObj>
          </w:sdtPr>
          <w:sdtEndPr/>
          <w:sdtContent>
            <w:r w:rsidR="00F919EE">
              <w:rPr>
                <w:noProof/>
                <w:lang w:eastAsia="cs-CZ"/>
              </w:rPr>
              <w:drawing>
                <wp:anchor distT="0" distB="0" distL="114300" distR="114300" simplePos="0" relativeHeight="251658240" behindDoc="1" locked="0" layoutInCell="1" allowOverlap="1" wp14:anchorId="5E661A26" wp14:editId="0E060E82">
                  <wp:simplePos x="0" y="0"/>
                  <wp:positionH relativeFrom="column">
                    <wp:posOffset>3872230</wp:posOffset>
                  </wp:positionH>
                  <wp:positionV relativeFrom="paragraph">
                    <wp:posOffset>43815</wp:posOffset>
                  </wp:positionV>
                  <wp:extent cx="1876425" cy="228600"/>
                  <wp:effectExtent l="0" t="0" r="952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z názvu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183C">
              <w:t xml:space="preserve">Stránka </w:t>
            </w:r>
            <w:r w:rsidR="00D1183C">
              <w:rPr>
                <w:b/>
                <w:bCs/>
                <w:sz w:val="24"/>
                <w:szCs w:val="24"/>
              </w:rPr>
              <w:fldChar w:fldCharType="begin"/>
            </w:r>
            <w:r w:rsidR="00D1183C">
              <w:rPr>
                <w:b/>
                <w:bCs/>
              </w:rPr>
              <w:instrText>PAGE</w:instrText>
            </w:r>
            <w:r w:rsidR="00D1183C">
              <w:rPr>
                <w:b/>
                <w:bCs/>
                <w:sz w:val="24"/>
                <w:szCs w:val="24"/>
              </w:rPr>
              <w:fldChar w:fldCharType="separate"/>
            </w:r>
            <w:r w:rsidR="000F287F">
              <w:rPr>
                <w:b/>
                <w:bCs/>
                <w:noProof/>
              </w:rPr>
              <w:t>2</w:t>
            </w:r>
            <w:r w:rsidR="00D1183C">
              <w:rPr>
                <w:b/>
                <w:bCs/>
                <w:sz w:val="24"/>
                <w:szCs w:val="24"/>
              </w:rPr>
              <w:fldChar w:fldCharType="end"/>
            </w:r>
            <w:r w:rsidR="00D1183C">
              <w:t xml:space="preserve"> z </w:t>
            </w:r>
            <w:r w:rsidR="00D1183C">
              <w:rPr>
                <w:b/>
                <w:bCs/>
                <w:sz w:val="24"/>
                <w:szCs w:val="24"/>
              </w:rPr>
              <w:fldChar w:fldCharType="begin"/>
            </w:r>
            <w:r w:rsidR="00D1183C">
              <w:rPr>
                <w:b/>
                <w:bCs/>
              </w:rPr>
              <w:instrText>NUMPAGES</w:instrText>
            </w:r>
            <w:r w:rsidR="00D1183C">
              <w:rPr>
                <w:b/>
                <w:bCs/>
                <w:sz w:val="24"/>
                <w:szCs w:val="24"/>
              </w:rPr>
              <w:fldChar w:fldCharType="separate"/>
            </w:r>
            <w:r w:rsidR="000F287F">
              <w:rPr>
                <w:b/>
                <w:bCs/>
                <w:noProof/>
              </w:rPr>
              <w:t>2</w:t>
            </w:r>
            <w:r w:rsidR="00D1183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7560" w14:textId="77777777" w:rsidR="00416AF5" w:rsidRDefault="00416AF5">
      <w:r>
        <w:separator/>
      </w:r>
    </w:p>
  </w:footnote>
  <w:footnote w:type="continuationSeparator" w:id="0">
    <w:p w14:paraId="3B0188C7" w14:textId="77777777" w:rsidR="00416AF5" w:rsidRDefault="00416AF5">
      <w:r>
        <w:continuationSeparator/>
      </w:r>
    </w:p>
  </w:footnote>
  <w:footnote w:id="1">
    <w:p w14:paraId="19673785" w14:textId="77777777" w:rsidR="00642530" w:rsidRPr="0037228D" w:rsidRDefault="00642530" w:rsidP="00F919EE">
      <w:pPr>
        <w:pStyle w:val="Textpoznpodarou"/>
        <w:spacing w:after="0" w:line="240" w:lineRule="auto"/>
        <w:jc w:val="both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V souladu s § 3 odst. 2 zákona č. 563/1991 Sb., o účetnictví, ve znění pozdějších předpisů, je účetní období definováno jako nepřetržitě po sobě jdoucích dvanáct měsíců. Účetní období se buď shoduje s </w:t>
      </w:r>
      <w:r w:rsidRPr="0037228D">
        <w:rPr>
          <w:sz w:val="18"/>
          <w:szCs w:val="18"/>
          <w:u w:val="single"/>
        </w:rPr>
        <w:t>kalendářním rokem</w:t>
      </w:r>
      <w:r w:rsidRPr="00825A40">
        <w:rPr>
          <w:sz w:val="18"/>
          <w:szCs w:val="18"/>
        </w:rPr>
        <w:t xml:space="preserve">, </w:t>
      </w:r>
      <w:r w:rsidRPr="0037228D">
        <w:rPr>
          <w:sz w:val="18"/>
          <w:szCs w:val="18"/>
        </w:rPr>
        <w:t xml:space="preserve">nebo je </w:t>
      </w:r>
      <w:r w:rsidRPr="0037228D">
        <w:rPr>
          <w:sz w:val="18"/>
          <w:szCs w:val="18"/>
          <w:u w:val="single"/>
        </w:rPr>
        <w:t>hospodářským rokem</w:t>
      </w:r>
      <w:r w:rsidRPr="0037228D">
        <w:rPr>
          <w:sz w:val="18"/>
          <w:szCs w:val="18"/>
        </w:rPr>
        <w:t>. Hospodářským rokem je účetní období, které může začínat pouze prvním dnem jiného měsíce, než je leden.</w:t>
      </w:r>
    </w:p>
  </w:footnote>
  <w:footnote w:id="2">
    <w:p w14:paraId="27C995D3" w14:textId="77777777" w:rsidR="00642530" w:rsidRPr="00B51C22" w:rsidRDefault="00642530" w:rsidP="00230A81">
      <w:pPr>
        <w:pStyle w:val="Textpoznpodarou"/>
        <w:spacing w:line="240" w:lineRule="auto"/>
        <w:jc w:val="both"/>
        <w:rPr>
          <w:sz w:val="18"/>
          <w:szCs w:val="18"/>
        </w:rPr>
      </w:pPr>
      <w:r w:rsidRPr="0037228D">
        <w:rPr>
          <w:rStyle w:val="Znakapoznpodarou"/>
          <w:sz w:val="18"/>
          <w:szCs w:val="18"/>
        </w:rPr>
        <w:footnoteRef/>
      </w:r>
      <w:r w:rsidRPr="0037228D">
        <w:rPr>
          <w:sz w:val="18"/>
          <w:szCs w:val="18"/>
        </w:rPr>
        <w:t xml:space="preserve"> K přepočtu CZK na EUR se použije kurz vydaný Evropskou centrální bankou </w:t>
      </w:r>
      <w:r>
        <w:rPr>
          <w:sz w:val="18"/>
          <w:szCs w:val="18"/>
        </w:rPr>
        <w:t>platný k datu poskytnutí plnění</w:t>
      </w:r>
      <w:r w:rsidRPr="0037228D">
        <w:rPr>
          <w:sz w:val="18"/>
          <w:szCs w:val="18"/>
        </w:rPr>
        <w:t>.</w:t>
      </w:r>
    </w:p>
  </w:footnote>
  <w:footnote w:id="3">
    <w:p w14:paraId="7B859571" w14:textId="77777777" w:rsidR="00642530" w:rsidRDefault="00642530" w:rsidP="000223B8">
      <w:pPr>
        <w:pStyle w:val="Textpoznpodarou"/>
        <w:spacing w:after="0" w:line="240" w:lineRule="auto"/>
      </w:pPr>
      <w:r>
        <w:rPr>
          <w:rStyle w:val="Znakapoznpodarou"/>
          <w:sz w:val="18"/>
          <w:szCs w:val="18"/>
        </w:rPr>
        <w:t>2</w:t>
      </w:r>
      <w:r w:rsidRPr="0037228D">
        <w:rPr>
          <w:sz w:val="18"/>
          <w:szCs w:val="18"/>
        </w:rPr>
        <w:t xml:space="preserve"> K přepočtu CZK na EUR se použije kurz vydaný Evropskou centrální bankou </w:t>
      </w:r>
      <w:r>
        <w:rPr>
          <w:sz w:val="18"/>
          <w:szCs w:val="18"/>
        </w:rPr>
        <w:t>platný k datu poskytnutí plnění</w:t>
      </w:r>
      <w:r w:rsidRPr="0037228D">
        <w:rPr>
          <w:sz w:val="18"/>
          <w:szCs w:val="18"/>
        </w:rPr>
        <w:t>.</w:t>
      </w:r>
    </w:p>
  </w:footnote>
  <w:footnote w:id="4">
    <w:p w14:paraId="4EC30F6E" w14:textId="77777777" w:rsidR="00642530" w:rsidRDefault="00642530" w:rsidP="000223B8">
      <w:pPr>
        <w:pStyle w:val="Textpoznpodarou"/>
        <w:spacing w:after="0" w:line="240" w:lineRule="auto"/>
        <w:rPr>
          <w:sz w:val="18"/>
          <w:szCs w:val="18"/>
        </w:rPr>
      </w:pPr>
      <w:r>
        <w:rPr>
          <w:rStyle w:val="Znakapoznpodarou"/>
          <w:sz w:val="18"/>
          <w:szCs w:val="18"/>
        </w:rPr>
        <w:t>3</w:t>
      </w:r>
      <w:r w:rsidRPr="0016365F">
        <w:rPr>
          <w:sz w:val="18"/>
          <w:szCs w:val="18"/>
        </w:rPr>
        <w:t xml:space="preserve"> Správcem je koordinační orgán ve smyslu zákona č. 215/2004 Sb., o úpravě některých vztahů v oblasti veřejné podpory </w:t>
      </w:r>
      <w:r>
        <w:rPr>
          <w:sz w:val="18"/>
          <w:szCs w:val="18"/>
        </w:rPr>
        <w:br/>
      </w:r>
      <w:r w:rsidRPr="0016365F">
        <w:rPr>
          <w:sz w:val="18"/>
          <w:szCs w:val="18"/>
        </w:rPr>
        <w:t>a o změně zákona o podpoře výzkumu a vývoje, ve znění p. p.</w:t>
      </w:r>
    </w:p>
    <w:p w14:paraId="2C33C0B6" w14:textId="77777777" w:rsidR="00642530" w:rsidRDefault="00642530" w:rsidP="000223B8">
      <w:pPr>
        <w:pStyle w:val="Textpoznpodarou"/>
        <w:spacing w:after="0" w:line="240" w:lineRule="auto"/>
      </w:pPr>
      <w:r w:rsidRPr="0016365F">
        <w:rPr>
          <w:rStyle w:val="Znakapoznpodarou"/>
          <w:sz w:val="18"/>
          <w:szCs w:val="18"/>
        </w:rPr>
        <w:footnoteRef/>
      </w:r>
      <w:r w:rsidRPr="0016365F">
        <w:rPr>
          <w:sz w:val="18"/>
          <w:szCs w:val="18"/>
        </w:rPr>
        <w:t xml:space="preserve"> Zpracovatelem je poskytovatel veřejné podpory ve smyslu zákona č. 215/2004 Sb., o úpravě některých vztahů v oblasti veřejné podpory a o změně zákona o podpoře výzkumu a vývoje, ve znění p. 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967C" w14:textId="77777777" w:rsidR="00E133BE" w:rsidRDefault="00E133BE" w:rsidP="00E133BE">
    <w:pPr>
      <w:pStyle w:val="Zhlav"/>
      <w:spacing w:after="0"/>
      <w:rPr>
        <w:rFonts w:ascii="Arial" w:hAnsi="Arial" w:cs="Arial"/>
        <w:b/>
        <w:noProof/>
        <w:color w:val="003C69"/>
        <w:sz w:val="20"/>
      </w:rPr>
    </w:pPr>
    <w:r w:rsidRPr="001879F9">
      <w:rPr>
        <w:rFonts w:ascii="Arial" w:hAnsi="Arial" w:cs="Arial"/>
        <w:b/>
        <w:noProof/>
        <w:color w:val="003C69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EA4998" wp14:editId="04161667">
              <wp:simplePos x="0" y="0"/>
              <wp:positionH relativeFrom="column">
                <wp:posOffset>3719830</wp:posOffset>
              </wp:positionH>
              <wp:positionV relativeFrom="paragraph">
                <wp:posOffset>-40005</wp:posOffset>
              </wp:positionV>
              <wp:extent cx="2171700" cy="3810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AE2A4" w14:textId="77777777" w:rsidR="00E133BE" w:rsidRPr="00DC5B8B" w:rsidRDefault="00A57F0C" w:rsidP="00E133BE">
                          <w:pP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4BACC6"/>
                              <w:sz w:val="40"/>
                              <w:szCs w:val="40"/>
                            </w:rPr>
                            <w:t>Čestné prohlášení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A499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92.9pt;margin-top:-3.15pt;width:171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" filled="f" stroked="f">
              <v:textbox>
                <w:txbxContent>
                  <w:p w14:paraId="11FAE2A4" w14:textId="77777777" w:rsidR="00E133BE" w:rsidRPr="00DC5B8B" w:rsidRDefault="00A57F0C" w:rsidP="00E133BE">
                    <w:pPr>
                      <w:rPr>
                        <w:b/>
                        <w:color w:val="4BACC6"/>
                        <w:sz w:val="40"/>
                        <w:szCs w:val="40"/>
                      </w:rPr>
                    </w:pPr>
                    <w:r>
                      <w:rPr>
                        <w:b/>
                        <w:color w:val="4BACC6"/>
                        <w:sz w:val="40"/>
                        <w:szCs w:val="40"/>
                      </w:rPr>
                      <w:t>Čestné prohlášení</w:t>
                    </w:r>
                  </w:p>
                </w:txbxContent>
              </v:textbox>
            </v:shape>
          </w:pict>
        </mc:Fallback>
      </mc:AlternateContent>
    </w:r>
    <w:r w:rsidRPr="00246319">
      <w:rPr>
        <w:rFonts w:ascii="Arial" w:hAnsi="Arial" w:cs="Arial"/>
        <w:b/>
        <w:noProof/>
        <w:color w:val="003C69"/>
        <w:sz w:val="20"/>
      </w:rPr>
      <w:t>Statutární</w:t>
    </w:r>
    <w:r w:rsidRPr="00246319">
      <w:rPr>
        <w:rFonts w:ascii="Arial" w:hAnsi="Arial" w:cs="Arial"/>
        <w:b/>
        <w:sz w:val="20"/>
      </w:rPr>
      <w:t xml:space="preserve"> </w:t>
    </w:r>
    <w:r w:rsidRPr="00246319">
      <w:rPr>
        <w:rFonts w:ascii="Arial" w:hAnsi="Arial" w:cs="Arial"/>
        <w:b/>
        <w:noProof/>
        <w:color w:val="003C69"/>
        <w:sz w:val="20"/>
      </w:rPr>
      <w:t>město Ostrava</w:t>
    </w:r>
  </w:p>
  <w:p w14:paraId="2336F8F4" w14:textId="77777777" w:rsidR="00E133BE" w:rsidRPr="00C66FBF" w:rsidRDefault="00E133BE" w:rsidP="00E133BE">
    <w:pPr>
      <w:pStyle w:val="Zhlav"/>
    </w:pPr>
    <w:r>
      <w:rPr>
        <w:rFonts w:ascii="Arial" w:hAnsi="Arial" w:cs="Arial"/>
        <w:noProof/>
        <w:color w:val="003C69"/>
        <w:sz w:val="20"/>
      </w:rPr>
      <w:t>Odbor školství a sportu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A023A"/>
    <w:multiLevelType w:val="hybridMultilevel"/>
    <w:tmpl w:val="1B141FB4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58B5"/>
    <w:multiLevelType w:val="hybridMultilevel"/>
    <w:tmpl w:val="BEE61D62"/>
    <w:lvl w:ilvl="0" w:tplc="E7A075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51D2C"/>
    <w:multiLevelType w:val="hybridMultilevel"/>
    <w:tmpl w:val="B15205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11BF9"/>
    <w:multiLevelType w:val="hybridMultilevel"/>
    <w:tmpl w:val="8944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B3C65"/>
    <w:multiLevelType w:val="hybridMultilevel"/>
    <w:tmpl w:val="38A8FE56"/>
    <w:lvl w:ilvl="0" w:tplc="851AC5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6172B"/>
    <w:multiLevelType w:val="hybridMultilevel"/>
    <w:tmpl w:val="DDC2F4C2"/>
    <w:lvl w:ilvl="0" w:tplc="4CCEF8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7670C"/>
    <w:multiLevelType w:val="hybridMultilevel"/>
    <w:tmpl w:val="05E211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294228">
    <w:abstractNumId w:val="4"/>
  </w:num>
  <w:num w:numId="2" w16cid:durableId="1603493813">
    <w:abstractNumId w:val="7"/>
  </w:num>
  <w:num w:numId="3" w16cid:durableId="2008630102">
    <w:abstractNumId w:val="2"/>
  </w:num>
  <w:num w:numId="4" w16cid:durableId="1274047932">
    <w:abstractNumId w:val="1"/>
  </w:num>
  <w:num w:numId="5" w16cid:durableId="948045501">
    <w:abstractNumId w:val="0"/>
  </w:num>
  <w:num w:numId="6" w16cid:durableId="1801344226">
    <w:abstractNumId w:val="5"/>
  </w:num>
  <w:num w:numId="7" w16cid:durableId="7761440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79874311">
    <w:abstractNumId w:val="6"/>
  </w:num>
  <w:num w:numId="9" w16cid:durableId="1682273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55"/>
    <w:rsid w:val="000223B8"/>
    <w:rsid w:val="00024877"/>
    <w:rsid w:val="000373C0"/>
    <w:rsid w:val="00046E1B"/>
    <w:rsid w:val="00051F80"/>
    <w:rsid w:val="00053173"/>
    <w:rsid w:val="0005457D"/>
    <w:rsid w:val="0005526B"/>
    <w:rsid w:val="00073074"/>
    <w:rsid w:val="000843C8"/>
    <w:rsid w:val="00091772"/>
    <w:rsid w:val="000962DD"/>
    <w:rsid w:val="00096C4D"/>
    <w:rsid w:val="000B7E32"/>
    <w:rsid w:val="000C0D29"/>
    <w:rsid w:val="000C4ABB"/>
    <w:rsid w:val="000F287F"/>
    <w:rsid w:val="000F4CFE"/>
    <w:rsid w:val="00112615"/>
    <w:rsid w:val="001309C7"/>
    <w:rsid w:val="0015035B"/>
    <w:rsid w:val="0016365F"/>
    <w:rsid w:val="00197826"/>
    <w:rsid w:val="001B72F8"/>
    <w:rsid w:val="001C09A5"/>
    <w:rsid w:val="001D7033"/>
    <w:rsid w:val="00202542"/>
    <w:rsid w:val="00207E5A"/>
    <w:rsid w:val="00230A81"/>
    <w:rsid w:val="00237237"/>
    <w:rsid w:val="00244EC9"/>
    <w:rsid w:val="002458DE"/>
    <w:rsid w:val="00247985"/>
    <w:rsid w:val="00266F2A"/>
    <w:rsid w:val="00275207"/>
    <w:rsid w:val="002757E5"/>
    <w:rsid w:val="002761BB"/>
    <w:rsid w:val="002846BB"/>
    <w:rsid w:val="0029155C"/>
    <w:rsid w:val="002B149D"/>
    <w:rsid w:val="002B2134"/>
    <w:rsid w:val="002B4D86"/>
    <w:rsid w:val="002B7467"/>
    <w:rsid w:val="002F4B86"/>
    <w:rsid w:val="00303EB7"/>
    <w:rsid w:val="00312D71"/>
    <w:rsid w:val="00322445"/>
    <w:rsid w:val="00326437"/>
    <w:rsid w:val="00341FEC"/>
    <w:rsid w:val="003436BC"/>
    <w:rsid w:val="0037228D"/>
    <w:rsid w:val="003834B1"/>
    <w:rsid w:val="003A3B70"/>
    <w:rsid w:val="003B38C0"/>
    <w:rsid w:val="003B7267"/>
    <w:rsid w:val="003D4266"/>
    <w:rsid w:val="003E046E"/>
    <w:rsid w:val="003F1455"/>
    <w:rsid w:val="00405152"/>
    <w:rsid w:val="004129B3"/>
    <w:rsid w:val="00416AF5"/>
    <w:rsid w:val="0041754A"/>
    <w:rsid w:val="00420C82"/>
    <w:rsid w:val="004217DB"/>
    <w:rsid w:val="00433667"/>
    <w:rsid w:val="00437559"/>
    <w:rsid w:val="00483899"/>
    <w:rsid w:val="00487378"/>
    <w:rsid w:val="004A7629"/>
    <w:rsid w:val="004B5505"/>
    <w:rsid w:val="004D5419"/>
    <w:rsid w:val="004E4731"/>
    <w:rsid w:val="005006A4"/>
    <w:rsid w:val="0051418E"/>
    <w:rsid w:val="00514501"/>
    <w:rsid w:val="00517FAD"/>
    <w:rsid w:val="00530B17"/>
    <w:rsid w:val="00550E78"/>
    <w:rsid w:val="0055450E"/>
    <w:rsid w:val="005640EA"/>
    <w:rsid w:val="005826D4"/>
    <w:rsid w:val="00582889"/>
    <w:rsid w:val="00594575"/>
    <w:rsid w:val="005A1DC3"/>
    <w:rsid w:val="005A678C"/>
    <w:rsid w:val="005B7B33"/>
    <w:rsid w:val="005D075E"/>
    <w:rsid w:val="005D1A07"/>
    <w:rsid w:val="005F697E"/>
    <w:rsid w:val="00620C09"/>
    <w:rsid w:val="00642530"/>
    <w:rsid w:val="006508CB"/>
    <w:rsid w:val="0065177B"/>
    <w:rsid w:val="00653AA5"/>
    <w:rsid w:val="006640F1"/>
    <w:rsid w:val="00666CC6"/>
    <w:rsid w:val="0069159F"/>
    <w:rsid w:val="006E61F1"/>
    <w:rsid w:val="006F25D0"/>
    <w:rsid w:val="00735D28"/>
    <w:rsid w:val="00760792"/>
    <w:rsid w:val="00776E56"/>
    <w:rsid w:val="00784925"/>
    <w:rsid w:val="007916FB"/>
    <w:rsid w:val="007A2549"/>
    <w:rsid w:val="007A6CCC"/>
    <w:rsid w:val="007A78BE"/>
    <w:rsid w:val="007B11B5"/>
    <w:rsid w:val="007B34AA"/>
    <w:rsid w:val="007B4EEC"/>
    <w:rsid w:val="007C7882"/>
    <w:rsid w:val="007D0E33"/>
    <w:rsid w:val="00800AC5"/>
    <w:rsid w:val="00810050"/>
    <w:rsid w:val="00817170"/>
    <w:rsid w:val="00825A40"/>
    <w:rsid w:val="008473AD"/>
    <w:rsid w:val="00881423"/>
    <w:rsid w:val="0088272D"/>
    <w:rsid w:val="00882F10"/>
    <w:rsid w:val="00893A4E"/>
    <w:rsid w:val="008946E5"/>
    <w:rsid w:val="008C34C7"/>
    <w:rsid w:val="008E6C19"/>
    <w:rsid w:val="00920C90"/>
    <w:rsid w:val="00922548"/>
    <w:rsid w:val="00926797"/>
    <w:rsid w:val="00942EC2"/>
    <w:rsid w:val="00974D10"/>
    <w:rsid w:val="00980487"/>
    <w:rsid w:val="009B28B1"/>
    <w:rsid w:val="009B4D2A"/>
    <w:rsid w:val="009D2C14"/>
    <w:rsid w:val="009D54F1"/>
    <w:rsid w:val="009F1F11"/>
    <w:rsid w:val="00A16017"/>
    <w:rsid w:val="00A20A9F"/>
    <w:rsid w:val="00A22FBE"/>
    <w:rsid w:val="00A50FA3"/>
    <w:rsid w:val="00A5207A"/>
    <w:rsid w:val="00A57F0C"/>
    <w:rsid w:val="00A71AB7"/>
    <w:rsid w:val="00A86EB2"/>
    <w:rsid w:val="00A97C49"/>
    <w:rsid w:val="00AA3713"/>
    <w:rsid w:val="00AB1E5E"/>
    <w:rsid w:val="00AC0522"/>
    <w:rsid w:val="00AC4675"/>
    <w:rsid w:val="00B03172"/>
    <w:rsid w:val="00B1239A"/>
    <w:rsid w:val="00B3087D"/>
    <w:rsid w:val="00B51C22"/>
    <w:rsid w:val="00B84A65"/>
    <w:rsid w:val="00B97A80"/>
    <w:rsid w:val="00BA54ED"/>
    <w:rsid w:val="00BF1DB3"/>
    <w:rsid w:val="00C701FF"/>
    <w:rsid w:val="00C70776"/>
    <w:rsid w:val="00C80C2D"/>
    <w:rsid w:val="00C840E4"/>
    <w:rsid w:val="00C86178"/>
    <w:rsid w:val="00C87382"/>
    <w:rsid w:val="00C90D62"/>
    <w:rsid w:val="00C934DE"/>
    <w:rsid w:val="00CB0FEA"/>
    <w:rsid w:val="00CD2F3C"/>
    <w:rsid w:val="00CD44A0"/>
    <w:rsid w:val="00CE5B1F"/>
    <w:rsid w:val="00CE6478"/>
    <w:rsid w:val="00D1183C"/>
    <w:rsid w:val="00D31CCF"/>
    <w:rsid w:val="00D56B33"/>
    <w:rsid w:val="00D776AC"/>
    <w:rsid w:val="00D86A5C"/>
    <w:rsid w:val="00D8769C"/>
    <w:rsid w:val="00D877D2"/>
    <w:rsid w:val="00DB2382"/>
    <w:rsid w:val="00DC7260"/>
    <w:rsid w:val="00E06F0B"/>
    <w:rsid w:val="00E110D6"/>
    <w:rsid w:val="00E133BE"/>
    <w:rsid w:val="00E2009F"/>
    <w:rsid w:val="00E31AE8"/>
    <w:rsid w:val="00E41E38"/>
    <w:rsid w:val="00E70ADF"/>
    <w:rsid w:val="00E72846"/>
    <w:rsid w:val="00E73AF4"/>
    <w:rsid w:val="00ED20AD"/>
    <w:rsid w:val="00ED271F"/>
    <w:rsid w:val="00ED3929"/>
    <w:rsid w:val="00EF60F9"/>
    <w:rsid w:val="00F24447"/>
    <w:rsid w:val="00F26DCF"/>
    <w:rsid w:val="00F318A2"/>
    <w:rsid w:val="00F44823"/>
    <w:rsid w:val="00F51B90"/>
    <w:rsid w:val="00F64BED"/>
    <w:rsid w:val="00F66955"/>
    <w:rsid w:val="00F76F44"/>
    <w:rsid w:val="00F879FD"/>
    <w:rsid w:val="00F904D5"/>
    <w:rsid w:val="00F919EE"/>
    <w:rsid w:val="00F92182"/>
    <w:rsid w:val="00FC27F3"/>
    <w:rsid w:val="00FD47D6"/>
    <w:rsid w:val="00FD53CB"/>
    <w:rsid w:val="00FE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823BC"/>
  <w15:docId w15:val="{0FFB7891-86A0-41A7-9F44-04F2B073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7D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955"/>
    <w:pPr>
      <w:ind w:left="720"/>
      <w:contextualSpacing/>
    </w:pPr>
  </w:style>
  <w:style w:type="table" w:styleId="Mkatabulky">
    <w:name w:val="Table Grid"/>
    <w:basedOn w:val="Normlntabulka"/>
    <w:uiPriority w:val="59"/>
    <w:rsid w:val="006E61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rsid w:val="0088272D"/>
    <w:rPr>
      <w:sz w:val="20"/>
      <w:szCs w:val="20"/>
    </w:rPr>
  </w:style>
  <w:style w:type="character" w:styleId="Znakapoznpodarou">
    <w:name w:val="footnote reference"/>
    <w:uiPriority w:val="99"/>
    <w:semiHidden/>
    <w:rsid w:val="0088272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436BC"/>
    <w:rPr>
      <w:rFonts w:ascii="Tahoma" w:hAnsi="Tahoma" w:cs="Tahoma"/>
      <w:sz w:val="16"/>
      <w:szCs w:val="16"/>
      <w:lang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3436BC"/>
    <w:rPr>
      <w:lang w:eastAsia="en-US"/>
    </w:rPr>
  </w:style>
  <w:style w:type="character" w:styleId="Siln">
    <w:name w:val="Strong"/>
    <w:uiPriority w:val="22"/>
    <w:qFormat/>
    <w:rsid w:val="00322445"/>
    <w:rPr>
      <w:b/>
      <w:bCs/>
    </w:rPr>
  </w:style>
  <w:style w:type="character" w:styleId="Odkaznakoment">
    <w:name w:val="annotation reference"/>
    <w:uiPriority w:val="99"/>
    <w:semiHidden/>
    <w:unhideWhenUsed/>
    <w:rsid w:val="009F1F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F1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F1F11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F1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F1F11"/>
    <w:rPr>
      <w:b/>
      <w:bCs/>
      <w:lang w:eastAsia="en-US"/>
    </w:rPr>
  </w:style>
  <w:style w:type="paragraph" w:styleId="Revize">
    <w:name w:val="Revision"/>
    <w:hidden/>
    <w:uiPriority w:val="99"/>
    <w:semiHidden/>
    <w:rsid w:val="009F1F11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F697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F697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F697E"/>
    <w:rPr>
      <w:sz w:val="22"/>
      <w:szCs w:val="22"/>
      <w:lang w:eastAsia="en-US"/>
    </w:rPr>
  </w:style>
  <w:style w:type="paragraph" w:styleId="Textvysvtlivek">
    <w:name w:val="endnote text"/>
    <w:basedOn w:val="Normln"/>
    <w:semiHidden/>
    <w:rsid w:val="008946E5"/>
    <w:rPr>
      <w:sz w:val="20"/>
      <w:szCs w:val="20"/>
    </w:rPr>
  </w:style>
  <w:style w:type="character" w:styleId="Odkaznavysvtlivky">
    <w:name w:val="endnote reference"/>
    <w:semiHidden/>
    <w:rsid w:val="008946E5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942EC2"/>
    <w:rPr>
      <w:color w:val="808080"/>
    </w:rPr>
  </w:style>
  <w:style w:type="character" w:styleId="slostrnky">
    <w:name w:val="page number"/>
    <w:basedOn w:val="Standardnpsmoodstavce"/>
    <w:rsid w:val="00D11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359">
              <w:marLeft w:val="0"/>
              <w:marRight w:val="28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98973E1EE4724A7B496C2EF332A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2CFF9B-6ACA-4C8C-AA9E-8EDC12C7D06E}"/>
      </w:docPartPr>
      <w:docPartBody>
        <w:p w:rsidR="00D97961" w:rsidRDefault="006D4F82" w:rsidP="006D4F82">
          <w:pPr>
            <w:pStyle w:val="AA098973E1EE4724A7B496C2EF332ACB22"/>
          </w:pPr>
          <w:r>
            <w:rPr>
              <w:rStyle w:val="Zstupntext"/>
              <w:color w:val="FF0000"/>
            </w:rPr>
            <w:t>Uskutečnil/Neuskutečnil</w:t>
          </w:r>
        </w:p>
      </w:docPartBody>
    </w:docPart>
    <w:docPart>
      <w:docPartPr>
        <w:name w:val="BDC89C4317DA44F6A56388C8EED8F6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0DBDBA-E9FD-4736-9D59-5CD6E8B2DA18}"/>
      </w:docPartPr>
      <w:docPartBody>
        <w:p w:rsidR="00D97961" w:rsidRDefault="006D4F82" w:rsidP="006D4F82">
          <w:pPr>
            <w:pStyle w:val="BDC89C4317DA44F6A56388C8EED8F66B20"/>
          </w:pPr>
          <w:r>
            <w:rPr>
              <w:rStyle w:val="Zstupntext"/>
              <w:color w:val="FF0000"/>
            </w:rPr>
            <w:t>obdržel/neobdržel</w:t>
          </w:r>
        </w:p>
      </w:docPartBody>
    </w:docPart>
    <w:docPart>
      <w:docPartPr>
        <w:name w:val="E3E2E37B24974975B665A13A60124B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D51792-AB33-4042-8BBC-6C1D61F96825}"/>
      </w:docPartPr>
      <w:docPartBody>
        <w:p w:rsidR="00D97961" w:rsidRDefault="006D4F82" w:rsidP="006D4F82">
          <w:pPr>
            <w:pStyle w:val="E3E2E37B24974975B665A13A60124B9D21"/>
          </w:pPr>
          <w:r>
            <w:rPr>
              <w:rStyle w:val="Zstupntext"/>
              <w:color w:val="FF0000"/>
            </w:rPr>
            <w:t>Má/Nemá</w:t>
          </w:r>
        </w:p>
      </w:docPartBody>
    </w:docPart>
    <w:docPart>
      <w:docPartPr>
        <w:name w:val="F6E907E8BEC74A35A0491F80CCA234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D24B3D-F1FA-48EA-A863-F6CD0BEEEEB6}"/>
      </w:docPartPr>
      <w:docPartBody>
        <w:p w:rsidR="00D97961" w:rsidRDefault="006D4F82" w:rsidP="006D4F82">
          <w:pPr>
            <w:pStyle w:val="F6E907E8BEC74A35A0491F80CCA2346F21"/>
          </w:pPr>
          <w:r>
            <w:rPr>
              <w:rStyle w:val="Zstupntext"/>
              <w:color w:val="FF0000"/>
            </w:rPr>
            <w:t>obdržel/neobdržel</w:t>
          </w:r>
        </w:p>
      </w:docPartBody>
    </w:docPart>
    <w:docPart>
      <w:docPartPr>
        <w:name w:val="A3061B2AE33B41CBAF591D2D549CF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7D0FEE-9C26-403D-A15C-C8D332BDEE7E}"/>
      </w:docPartPr>
      <w:docPartBody>
        <w:p w:rsidR="00D97961" w:rsidRDefault="006D4F82" w:rsidP="006D4F82">
          <w:pPr>
            <w:pStyle w:val="A3061B2AE33B41CBAF591D2D549CF4A722"/>
          </w:pPr>
          <w:r>
            <w:rPr>
              <w:rStyle w:val="Zstupntext"/>
              <w:color w:val="FF0000"/>
            </w:rPr>
            <w:t>Poskytl/neposkytl</w:t>
          </w:r>
        </w:p>
      </w:docPartBody>
    </w:docPart>
    <w:docPart>
      <w:docPartPr>
        <w:name w:val="17FF355E15184D8BABDF3FD5AB40CF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606316-AB80-4173-901A-80BFA61F60E7}"/>
      </w:docPartPr>
      <w:docPartBody>
        <w:p w:rsidR="00D97961" w:rsidRDefault="006D4F82" w:rsidP="006D4F82">
          <w:pPr>
            <w:pStyle w:val="17FF355E15184D8BABDF3FD5AB40CF7422"/>
          </w:pPr>
          <w:r>
            <w:rPr>
              <w:rStyle w:val="Zstupntext"/>
              <w:color w:val="FF0000"/>
            </w:rPr>
            <w:t>obdržel/neobdržel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7961"/>
    <w:rsid w:val="00660DDC"/>
    <w:rsid w:val="006D4F82"/>
    <w:rsid w:val="007659D6"/>
    <w:rsid w:val="00871468"/>
    <w:rsid w:val="00877BE9"/>
    <w:rsid w:val="00B3471C"/>
    <w:rsid w:val="00D9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D4F82"/>
    <w:rPr>
      <w:color w:val="808080"/>
    </w:rPr>
  </w:style>
  <w:style w:type="paragraph" w:customStyle="1" w:styleId="AA098973E1EE4724A7B496C2EF332ACB22">
    <w:name w:val="AA098973E1EE4724A7B496C2EF332ACB22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DC89C4317DA44F6A56388C8EED8F66B20">
    <w:name w:val="BDC89C4317DA44F6A56388C8EED8F66B20"/>
    <w:rsid w:val="006D4F8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3E2E37B24974975B665A13A60124B9D21">
    <w:name w:val="E3E2E37B24974975B665A13A60124B9D21"/>
    <w:rsid w:val="006D4F82"/>
    <w:rPr>
      <w:rFonts w:ascii="Calibri" w:eastAsia="Calibri" w:hAnsi="Calibri" w:cs="Times New Roman"/>
      <w:lang w:eastAsia="en-US"/>
    </w:rPr>
  </w:style>
  <w:style w:type="paragraph" w:customStyle="1" w:styleId="F6E907E8BEC74A35A0491F80CCA2346F21">
    <w:name w:val="F6E907E8BEC74A35A0491F80CCA2346F21"/>
    <w:rsid w:val="006D4F82"/>
    <w:rPr>
      <w:rFonts w:ascii="Calibri" w:eastAsia="Calibri" w:hAnsi="Calibri" w:cs="Times New Roman"/>
      <w:lang w:eastAsia="en-US"/>
    </w:rPr>
  </w:style>
  <w:style w:type="paragraph" w:customStyle="1" w:styleId="A3061B2AE33B41CBAF591D2D549CF4A722">
    <w:name w:val="A3061B2AE33B41CBAF591D2D549CF4A722"/>
    <w:rsid w:val="006D4F82"/>
    <w:rPr>
      <w:rFonts w:ascii="Calibri" w:eastAsia="Calibri" w:hAnsi="Calibri" w:cs="Times New Roman"/>
      <w:lang w:eastAsia="en-US"/>
    </w:rPr>
  </w:style>
  <w:style w:type="paragraph" w:customStyle="1" w:styleId="17FF355E15184D8BABDF3FD5AB40CF7422">
    <w:name w:val="17FF355E15184D8BABDF3FD5AB40CF7422"/>
    <w:rsid w:val="006D4F8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2236-34AB-484B-B6DD-22DC074F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k podpoře malého rozsahu (de minimis)</vt:lpstr>
    </vt:vector>
  </TitlesOfParts>
  <Company>HP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k podpoře malého rozsahu (de minimis)</dc:title>
  <dc:creator>user</dc:creator>
  <cp:lastModifiedBy>Jajkowicz Ondřej</cp:lastModifiedBy>
  <cp:revision>2</cp:revision>
  <cp:lastPrinted>2018-06-18T12:58:00Z</cp:lastPrinted>
  <dcterms:created xsi:type="dcterms:W3CDTF">2022-06-23T06:40:00Z</dcterms:created>
  <dcterms:modified xsi:type="dcterms:W3CDTF">2022-06-23T06:40:00Z</dcterms:modified>
</cp:coreProperties>
</file>