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EAC2" w14:textId="5DA4CCF6" w:rsidR="008B650B" w:rsidRDefault="00A8728B" w:rsidP="00261DAD">
      <w:pPr>
        <w:spacing w:after="0" w:line="240" w:lineRule="auto"/>
        <w:jc w:val="both"/>
        <w:textAlignment w:val="top"/>
        <w:outlineLvl w:val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</w:pPr>
      <w:r w:rsidRPr="006F19A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  <w:t>Program</w:t>
      </w:r>
      <w:r w:rsidR="0082069E" w:rsidRPr="006F19A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  <w:t xml:space="preserve"> na </w:t>
      </w:r>
      <w:bookmarkStart w:id="0" w:name="_Hlk68072005"/>
      <w:r w:rsidR="0082069E" w:rsidRPr="006F19A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  <w:t>podporu</w:t>
      </w:r>
      <w:r w:rsidR="006F19A1" w:rsidRPr="006F19A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  <w:t xml:space="preserve"> sportovní infrastruktury – </w:t>
      </w:r>
      <w:bookmarkEnd w:id="0"/>
      <w:r w:rsidR="00E93B4D" w:rsidRPr="00E93B4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  <w:t>výstavba, rekonstrukce, opravy na území statutárního města Ostravy v roce 2023</w:t>
      </w:r>
    </w:p>
    <w:p w14:paraId="1F9D687E" w14:textId="4DF0A4B1" w:rsidR="001F2FE4" w:rsidRPr="006F19A1" w:rsidRDefault="001F2FE4" w:rsidP="00261DAD">
      <w:pPr>
        <w:spacing w:after="0" w:line="240" w:lineRule="auto"/>
        <w:jc w:val="both"/>
        <w:textAlignment w:val="top"/>
        <w:outlineLvl w:val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  <w:t>______________________________________________________________</w:t>
      </w:r>
    </w:p>
    <w:p w14:paraId="6C5CC7A6" w14:textId="3ECCE18B" w:rsidR="008B650B" w:rsidRPr="003944FD" w:rsidRDefault="008B650B" w:rsidP="00CF5598">
      <w:pPr>
        <w:pStyle w:val="Nadpis2"/>
      </w:pPr>
      <w:r w:rsidRPr="003944FD">
        <w:t>Název programu (kód programu)</w:t>
      </w:r>
    </w:p>
    <w:p w14:paraId="0DB41104" w14:textId="647A270D" w:rsidR="006F19A1" w:rsidRDefault="006F19A1" w:rsidP="006F19A1">
      <w:pPr>
        <w:spacing w:before="120" w:after="120" w:line="240" w:lineRule="auto"/>
      </w:pPr>
      <w:r w:rsidRPr="00181047">
        <w:t xml:space="preserve">Program na podporu </w:t>
      </w:r>
      <w:r w:rsidRPr="006F19A1">
        <w:t xml:space="preserve">sportovní infrastruktury – výstavba, rekonstrukce, opravy </w:t>
      </w:r>
      <w:r w:rsidRPr="00181047">
        <w:t>na území statu</w:t>
      </w:r>
      <w:r>
        <w:t>t</w:t>
      </w:r>
      <w:r w:rsidRPr="00181047">
        <w:t>árního města Ostravy v roce 202</w:t>
      </w:r>
      <w:r w:rsidR="002D1438">
        <w:t>3</w:t>
      </w:r>
      <w:r>
        <w:t xml:space="preserve"> (ŠaS/</w:t>
      </w:r>
      <w:r w:rsidR="00261DAD">
        <w:t>I</w:t>
      </w:r>
      <w:r>
        <w:t>nfrastruktura)</w:t>
      </w:r>
      <w:r w:rsidR="003874D4">
        <w:t xml:space="preserve">, </w:t>
      </w:r>
      <w:r w:rsidR="003874D4" w:rsidRPr="003874D4">
        <w:t>dále jen „Program“.</w:t>
      </w:r>
    </w:p>
    <w:p w14:paraId="243F136E" w14:textId="77777777" w:rsidR="008B650B" w:rsidRPr="003944FD" w:rsidRDefault="008B650B" w:rsidP="00751E24">
      <w:pPr>
        <w:pStyle w:val="Nadpis2"/>
        <w:ind w:left="426" w:hanging="426"/>
        <w:rPr>
          <w:rFonts w:asciiTheme="majorHAnsi" w:hAnsiTheme="majorHAnsi"/>
          <w:sz w:val="28"/>
          <w:szCs w:val="28"/>
        </w:rPr>
      </w:pPr>
      <w:r w:rsidRPr="003944FD">
        <w:rPr>
          <w:rFonts w:asciiTheme="majorHAnsi" w:hAnsiTheme="majorHAnsi"/>
          <w:sz w:val="28"/>
          <w:szCs w:val="28"/>
        </w:rPr>
        <w:t>Vyhlašovatel programu, poskytovatel dotace</w:t>
      </w:r>
    </w:p>
    <w:p w14:paraId="22D92EA4" w14:textId="6E03985D" w:rsidR="00BD4DD3" w:rsidRPr="005E4866" w:rsidRDefault="009074C6" w:rsidP="00BD4DD3">
      <w:pPr>
        <w:spacing w:after="180" w:line="240" w:lineRule="auto"/>
        <w:jc w:val="both"/>
        <w:textAlignment w:val="top"/>
      </w:pPr>
      <w:r>
        <w:t>S</w:t>
      </w:r>
      <w:r w:rsidR="00E13028" w:rsidRPr="005E4866">
        <w:t>tatutární město Ostrava</w:t>
      </w:r>
      <w:r w:rsidR="008B650B" w:rsidRPr="005E4866">
        <w:t xml:space="preserve">, </w:t>
      </w:r>
      <w:r w:rsidR="00E13028" w:rsidRPr="005E4866">
        <w:t>Prokešovo náměstí 8, 729 30 Ostrava, IČO: 00845451</w:t>
      </w:r>
      <w:r w:rsidR="008B650B" w:rsidRPr="005E4866">
        <w:t>.</w:t>
      </w:r>
    </w:p>
    <w:p w14:paraId="00DF0E97" w14:textId="3D391994" w:rsidR="008B650B" w:rsidRPr="003944FD" w:rsidRDefault="00705453" w:rsidP="00751E24">
      <w:pPr>
        <w:pStyle w:val="Nadpis2"/>
        <w:ind w:left="426" w:hanging="426"/>
        <w:rPr>
          <w:rFonts w:asciiTheme="majorHAnsi" w:hAnsiTheme="majorHAnsi"/>
          <w:sz w:val="28"/>
          <w:szCs w:val="28"/>
        </w:rPr>
      </w:pPr>
      <w:r w:rsidRPr="003944FD">
        <w:rPr>
          <w:rFonts w:asciiTheme="majorHAnsi" w:hAnsiTheme="majorHAnsi"/>
          <w:sz w:val="28"/>
          <w:szCs w:val="28"/>
        </w:rPr>
        <w:t xml:space="preserve">Účel dotačního programu a </w:t>
      </w:r>
      <w:r w:rsidR="007E13EE" w:rsidRPr="003944FD">
        <w:rPr>
          <w:rFonts w:asciiTheme="majorHAnsi" w:hAnsiTheme="majorHAnsi"/>
          <w:sz w:val="28"/>
          <w:szCs w:val="28"/>
        </w:rPr>
        <w:t xml:space="preserve">důvody </w:t>
      </w:r>
      <w:r w:rsidR="000E1F16" w:rsidRPr="003944FD">
        <w:rPr>
          <w:rFonts w:asciiTheme="majorHAnsi" w:hAnsiTheme="majorHAnsi"/>
          <w:sz w:val="28"/>
          <w:szCs w:val="28"/>
        </w:rPr>
        <w:t>podpory</w:t>
      </w:r>
    </w:p>
    <w:p w14:paraId="7869BE6F" w14:textId="7EE6D36E" w:rsidR="002C4B6E" w:rsidRPr="00F5159A" w:rsidRDefault="00B030C3" w:rsidP="00F5159A">
      <w:pPr>
        <w:spacing w:after="180" w:line="240" w:lineRule="auto"/>
        <w:jc w:val="both"/>
        <w:textAlignment w:val="top"/>
      </w:pPr>
      <w:r w:rsidRPr="009074C6">
        <w:rPr>
          <w:b/>
          <w:bCs/>
        </w:rPr>
        <w:t>Účelem</w:t>
      </w:r>
      <w:r>
        <w:t xml:space="preserve"> tohoto dotačního programu je podpořit rozvoj a kvalitní </w:t>
      </w:r>
      <w:r w:rsidR="00AF5A60">
        <w:t>sportovní infrastruktur</w:t>
      </w:r>
      <w:r>
        <w:t xml:space="preserve">u, </w:t>
      </w:r>
      <w:r w:rsidR="009074C6">
        <w:t>která je</w:t>
      </w:r>
      <w:r w:rsidR="00AF5A60">
        <w:t xml:space="preserve"> nezbytná pro </w:t>
      </w:r>
      <w:r w:rsidR="00135A73">
        <w:t>realizaci</w:t>
      </w:r>
      <w:r w:rsidR="00AF5A60">
        <w:t xml:space="preserve"> pohybových aktivit na území statutárního města Ostravy</w:t>
      </w:r>
      <w:r w:rsidR="00F544FA">
        <w:t xml:space="preserve"> </w:t>
      </w:r>
      <w:r w:rsidR="00F544FA" w:rsidRPr="00F544FA">
        <w:t>(dále jen „SMO“)</w:t>
      </w:r>
      <w:r w:rsidR="00AF5A60" w:rsidRPr="00F544FA">
        <w:t xml:space="preserve">. </w:t>
      </w:r>
      <w:r w:rsidRPr="009074C6">
        <w:rPr>
          <w:b/>
          <w:bCs/>
        </w:rPr>
        <w:t>Cílem</w:t>
      </w:r>
      <w:r>
        <w:t xml:space="preserve"> </w:t>
      </w:r>
      <w:r w:rsidR="00AF5A60">
        <w:t xml:space="preserve">dotačního programu je </w:t>
      </w:r>
      <w:r>
        <w:t xml:space="preserve">zajištění </w:t>
      </w:r>
      <w:r w:rsidR="00AF5A60">
        <w:t>udržování kvalitních technických podmínek sportovišť, rozšiřování a modernizac</w:t>
      </w:r>
      <w:r w:rsidR="00B11E4D">
        <w:t xml:space="preserve">e </w:t>
      </w:r>
      <w:r w:rsidR="00AF5A60">
        <w:t>sportovní infrastruktury na</w:t>
      </w:r>
      <w:r w:rsidR="00261DAD">
        <w:t> </w:t>
      </w:r>
      <w:r w:rsidR="00AF5A60">
        <w:t>území statutárního města Ostravy.</w:t>
      </w:r>
    </w:p>
    <w:p w14:paraId="65E875FE" w14:textId="42EF106D" w:rsidR="006F19A1" w:rsidRPr="003944FD" w:rsidRDefault="006F19A1" w:rsidP="00E871D7">
      <w:pPr>
        <w:tabs>
          <w:tab w:val="left" w:pos="426"/>
        </w:tabs>
        <w:spacing w:after="120" w:line="240" w:lineRule="auto"/>
        <w:jc w:val="both"/>
        <w:textAlignment w:val="top"/>
        <w:rPr>
          <w:rFonts w:asciiTheme="majorHAnsi" w:eastAsia="Times New Roman" w:hAnsiTheme="majorHAnsi" w:cs="Arial"/>
          <w:b/>
          <w:bCs/>
          <w:color w:val="004189"/>
          <w:sz w:val="28"/>
          <w:szCs w:val="28"/>
          <w:lang w:eastAsia="cs-CZ"/>
        </w:rPr>
      </w:pPr>
      <w:r w:rsidRPr="003944FD">
        <w:rPr>
          <w:rFonts w:asciiTheme="majorHAnsi" w:eastAsia="Times New Roman" w:hAnsiTheme="majorHAnsi" w:cs="Arial"/>
          <w:b/>
          <w:bCs/>
          <w:color w:val="004189"/>
          <w:sz w:val="28"/>
          <w:szCs w:val="28"/>
          <w:lang w:eastAsia="cs-CZ"/>
        </w:rPr>
        <w:t>IV.</w:t>
      </w:r>
      <w:r w:rsidRPr="003944FD">
        <w:rPr>
          <w:rFonts w:asciiTheme="majorHAnsi" w:eastAsia="Times New Roman" w:hAnsiTheme="majorHAnsi" w:cs="Arial"/>
          <w:b/>
          <w:bCs/>
          <w:color w:val="004189"/>
          <w:sz w:val="28"/>
          <w:szCs w:val="28"/>
          <w:lang w:eastAsia="cs-CZ"/>
        </w:rPr>
        <w:tab/>
      </w:r>
      <w:r w:rsidR="00815C93" w:rsidRPr="003944FD">
        <w:rPr>
          <w:rFonts w:asciiTheme="majorHAnsi" w:eastAsia="Times New Roman" w:hAnsiTheme="majorHAnsi" w:cs="Arial"/>
          <w:b/>
          <w:bCs/>
          <w:color w:val="004189"/>
          <w:sz w:val="28"/>
          <w:szCs w:val="28"/>
          <w:lang w:eastAsia="cs-CZ"/>
        </w:rPr>
        <w:t>Finanční rámec programu</w:t>
      </w:r>
    </w:p>
    <w:p w14:paraId="2633A805" w14:textId="4654632B" w:rsidR="003874D4" w:rsidRPr="00680F39" w:rsidRDefault="003874D4" w:rsidP="003874D4">
      <w:pPr>
        <w:numPr>
          <w:ilvl w:val="0"/>
          <w:numId w:val="26"/>
        </w:numPr>
        <w:spacing w:before="120" w:after="0" w:line="240" w:lineRule="auto"/>
        <w:ind w:left="426" w:hanging="284"/>
        <w:contextualSpacing/>
        <w:jc w:val="both"/>
      </w:pPr>
      <w:r w:rsidRPr="00680F39">
        <w:t xml:space="preserve">Celkový předpokládaný objem peněžních prostředků vyčleněných z rozpočtu SMO na Program činí </w:t>
      </w:r>
      <w:r w:rsidR="00955BDE" w:rsidRPr="0067354C">
        <w:rPr>
          <w:b/>
          <w:bCs/>
        </w:rPr>
        <w:t>10 000 000</w:t>
      </w:r>
      <w:r w:rsidRPr="0067354C">
        <w:rPr>
          <w:b/>
          <w:bCs/>
        </w:rPr>
        <w:t xml:space="preserve"> Kč</w:t>
      </w:r>
      <w:r w:rsidRPr="00680F39">
        <w:t>.</w:t>
      </w:r>
    </w:p>
    <w:p w14:paraId="737C977E" w14:textId="69CEAE4F" w:rsidR="003874D4" w:rsidRPr="00680F39" w:rsidRDefault="006F19A1" w:rsidP="003874D4">
      <w:pPr>
        <w:numPr>
          <w:ilvl w:val="0"/>
          <w:numId w:val="26"/>
        </w:numPr>
        <w:spacing w:before="120" w:after="0" w:line="240" w:lineRule="auto"/>
        <w:ind w:left="426" w:hanging="284"/>
        <w:contextualSpacing/>
        <w:jc w:val="both"/>
      </w:pPr>
      <w:r w:rsidRPr="00680F39">
        <w:t xml:space="preserve">Minimální výše </w:t>
      </w:r>
      <w:r w:rsidR="00AC236A" w:rsidRPr="00680F39">
        <w:t xml:space="preserve">poskytnuté </w:t>
      </w:r>
      <w:r w:rsidRPr="00680F39">
        <w:t>dotace na jeden projekt</w:t>
      </w:r>
      <w:r w:rsidR="003874D4" w:rsidRPr="00680F39">
        <w:t xml:space="preserve"> činí </w:t>
      </w:r>
      <w:r w:rsidR="00616603" w:rsidRPr="00680F39">
        <w:rPr>
          <w:b/>
          <w:bCs/>
        </w:rPr>
        <w:t>10</w:t>
      </w:r>
      <w:r w:rsidR="00934673" w:rsidRPr="00680F39">
        <w:rPr>
          <w:b/>
          <w:bCs/>
        </w:rPr>
        <w:t>0</w:t>
      </w:r>
      <w:r w:rsidRPr="00680F39">
        <w:rPr>
          <w:b/>
          <w:bCs/>
        </w:rPr>
        <w:t xml:space="preserve"> 000 Kč</w:t>
      </w:r>
      <w:r w:rsidR="00261DAD" w:rsidRPr="00680F39">
        <w:rPr>
          <w:b/>
          <w:bCs/>
        </w:rPr>
        <w:t>.</w:t>
      </w:r>
    </w:p>
    <w:p w14:paraId="4D2E81AD" w14:textId="6DE8B241" w:rsidR="006F19A1" w:rsidRPr="00680F39" w:rsidRDefault="006F19A1" w:rsidP="003874D4">
      <w:pPr>
        <w:numPr>
          <w:ilvl w:val="0"/>
          <w:numId w:val="26"/>
        </w:numPr>
        <w:spacing w:before="120" w:after="0" w:line="240" w:lineRule="auto"/>
        <w:ind w:left="426" w:hanging="284"/>
        <w:contextualSpacing/>
        <w:jc w:val="both"/>
      </w:pPr>
      <w:r w:rsidRPr="00680F39">
        <w:t xml:space="preserve">Maximální výše </w:t>
      </w:r>
      <w:r w:rsidR="00AC236A" w:rsidRPr="00680F39">
        <w:t xml:space="preserve">poskytnuté </w:t>
      </w:r>
      <w:r w:rsidRPr="00680F39">
        <w:t>dotace na jeden projekt</w:t>
      </w:r>
      <w:r w:rsidR="003874D4" w:rsidRPr="00680F39">
        <w:t xml:space="preserve"> činí </w:t>
      </w:r>
      <w:r w:rsidR="006427F3" w:rsidRPr="00680F39">
        <w:rPr>
          <w:b/>
          <w:bCs/>
        </w:rPr>
        <w:t>2 000</w:t>
      </w:r>
      <w:r w:rsidRPr="00680F39">
        <w:rPr>
          <w:b/>
          <w:bCs/>
        </w:rPr>
        <w:t xml:space="preserve"> 000 K</w:t>
      </w:r>
      <w:r w:rsidR="00261DAD" w:rsidRPr="00680F39">
        <w:rPr>
          <w:b/>
          <w:bCs/>
        </w:rPr>
        <w:t>č.</w:t>
      </w:r>
    </w:p>
    <w:p w14:paraId="51ADE271" w14:textId="16D4F95F" w:rsidR="001F2FE4" w:rsidRDefault="001F2FE4" w:rsidP="001F2FE4">
      <w:pPr>
        <w:spacing w:before="120" w:after="0" w:line="240" w:lineRule="auto"/>
        <w:contextualSpacing/>
        <w:jc w:val="both"/>
      </w:pPr>
    </w:p>
    <w:p w14:paraId="5E67A989" w14:textId="5632225C" w:rsidR="001F2FE4" w:rsidRPr="00B942F6" w:rsidRDefault="001F2FE4" w:rsidP="001F2FE4">
      <w:pPr>
        <w:tabs>
          <w:tab w:val="left" w:pos="426"/>
        </w:tabs>
        <w:spacing w:after="120" w:line="240" w:lineRule="auto"/>
        <w:jc w:val="both"/>
        <w:textAlignment w:val="top"/>
        <w:rPr>
          <w:rFonts w:asciiTheme="majorHAnsi" w:eastAsia="Times New Roman" w:hAnsiTheme="majorHAnsi" w:cs="Arial"/>
          <w:b/>
          <w:bCs/>
          <w:color w:val="004189"/>
          <w:sz w:val="28"/>
          <w:szCs w:val="28"/>
          <w:lang w:eastAsia="cs-CZ"/>
        </w:rPr>
      </w:pPr>
      <w:r w:rsidRPr="00B942F6">
        <w:rPr>
          <w:rFonts w:asciiTheme="majorHAnsi" w:eastAsia="Times New Roman" w:hAnsiTheme="majorHAnsi" w:cs="Arial"/>
          <w:b/>
          <w:bCs/>
          <w:color w:val="004189"/>
          <w:sz w:val="28"/>
          <w:szCs w:val="28"/>
          <w:lang w:eastAsia="cs-CZ"/>
        </w:rPr>
        <w:t>V.</w:t>
      </w:r>
      <w:r>
        <w:rPr>
          <w:rFonts w:asciiTheme="majorHAnsi" w:eastAsia="Times New Roman" w:hAnsiTheme="majorHAnsi" w:cs="Arial"/>
          <w:b/>
          <w:bCs/>
          <w:color w:val="004189"/>
          <w:sz w:val="28"/>
          <w:szCs w:val="28"/>
          <w:lang w:eastAsia="cs-CZ"/>
        </w:rPr>
        <w:tab/>
      </w:r>
      <w:r w:rsidRPr="00B942F6">
        <w:rPr>
          <w:rFonts w:asciiTheme="majorHAnsi" w:eastAsia="Times New Roman" w:hAnsiTheme="majorHAnsi" w:cs="Arial"/>
          <w:b/>
          <w:bCs/>
          <w:color w:val="004189"/>
          <w:sz w:val="28"/>
          <w:szCs w:val="28"/>
          <w:lang w:eastAsia="cs-CZ"/>
        </w:rPr>
        <w:t>Lhůta pro podání žádosti</w:t>
      </w:r>
    </w:p>
    <w:p w14:paraId="78C48138" w14:textId="645B2350" w:rsidR="001F2FE4" w:rsidRDefault="001F2FE4" w:rsidP="001F2FE4">
      <w:pPr>
        <w:spacing w:after="0"/>
        <w:rPr>
          <w:b/>
          <w:bCs/>
        </w:rPr>
      </w:pPr>
      <w:r w:rsidRPr="001F2FE4">
        <w:rPr>
          <w:b/>
          <w:bCs/>
        </w:rPr>
        <w:t>Lhůta pro podání žádosti: od 16.09.2022 do 30.09.2022.</w:t>
      </w:r>
    </w:p>
    <w:p w14:paraId="3833C4EE" w14:textId="0686E85F" w:rsidR="001F2FE4" w:rsidRPr="00CF5598" w:rsidRDefault="00CF5598" w:rsidP="00CF5598">
      <w:pPr>
        <w:pStyle w:val="Nadpis2"/>
        <w:numPr>
          <w:ilvl w:val="0"/>
          <w:numId w:val="3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1F2FE4" w:rsidRPr="00CF5598">
        <w:rPr>
          <w:rFonts w:asciiTheme="majorHAnsi" w:hAnsiTheme="majorHAnsi"/>
          <w:sz w:val="28"/>
          <w:szCs w:val="28"/>
        </w:rPr>
        <w:t>Lhůta pro rozhodnutí o žádosti a uzavření smlouvy</w:t>
      </w:r>
    </w:p>
    <w:p w14:paraId="3516B561" w14:textId="77777777" w:rsidR="001F2FE4" w:rsidRDefault="001F2FE4" w:rsidP="001F2FE4">
      <w:pPr>
        <w:spacing w:after="0"/>
      </w:pPr>
      <w:r>
        <w:t>Lhůta pro rozhodnutí o žádosti</w:t>
      </w:r>
      <w:r w:rsidRPr="00F544FA">
        <w:t>: do konce června 2023.</w:t>
      </w:r>
    </w:p>
    <w:p w14:paraId="433918B0" w14:textId="77777777" w:rsidR="001F2FE4" w:rsidRDefault="001F2FE4" w:rsidP="001F2FE4">
      <w:pPr>
        <w:spacing w:after="0"/>
        <w:jc w:val="both"/>
      </w:pPr>
      <w:r>
        <w:t xml:space="preserve">V případě, že orgány města rozhodnou o poskytnutí dotace a uzavření smlouvy, musí být smlouva žadatelem podepsána do konce </w:t>
      </w:r>
      <w:r w:rsidRPr="00897DBB">
        <w:t xml:space="preserve">měsíce </w:t>
      </w:r>
      <w:r w:rsidRPr="00680F39">
        <w:t>září 2023. Pokud</w:t>
      </w:r>
      <w:r w:rsidRPr="00897DBB">
        <w:t xml:space="preserve"> smlouva v této lhůtě nebude žadatelem podepsána, dotace nebude poskytnuta.</w:t>
      </w:r>
    </w:p>
    <w:p w14:paraId="4F7415C6" w14:textId="77777777" w:rsidR="006F19A1" w:rsidRDefault="006F19A1" w:rsidP="006F19A1">
      <w:pPr>
        <w:spacing w:after="120" w:line="240" w:lineRule="auto"/>
        <w:jc w:val="both"/>
        <w:textAlignment w:val="top"/>
      </w:pPr>
    </w:p>
    <w:p w14:paraId="3B8B0D29" w14:textId="124741F2" w:rsidR="008B650B" w:rsidRPr="007B48FF" w:rsidRDefault="006F19A1" w:rsidP="00CF5598">
      <w:pPr>
        <w:tabs>
          <w:tab w:val="left" w:pos="426"/>
        </w:tabs>
        <w:spacing w:after="12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4189"/>
          <w:lang w:eastAsia="cs-CZ"/>
        </w:rPr>
      </w:pPr>
      <w:r w:rsidRPr="004F3B9A">
        <w:rPr>
          <w:rFonts w:asciiTheme="majorHAnsi" w:eastAsia="Times New Roman" w:hAnsiTheme="majorHAnsi" w:cs="Arial"/>
          <w:b/>
          <w:bCs/>
          <w:color w:val="004189"/>
          <w:sz w:val="28"/>
          <w:szCs w:val="28"/>
          <w:lang w:eastAsia="cs-CZ"/>
        </w:rPr>
        <w:t>V</w:t>
      </w:r>
      <w:r w:rsidR="00CF5598">
        <w:rPr>
          <w:rFonts w:asciiTheme="majorHAnsi" w:eastAsia="Times New Roman" w:hAnsiTheme="majorHAnsi" w:cs="Arial"/>
          <w:b/>
          <w:bCs/>
          <w:color w:val="004189"/>
          <w:sz w:val="28"/>
          <w:szCs w:val="28"/>
          <w:lang w:eastAsia="cs-CZ"/>
        </w:rPr>
        <w:t>II</w:t>
      </w:r>
      <w:r w:rsidRPr="004F3B9A">
        <w:rPr>
          <w:rFonts w:asciiTheme="majorHAnsi" w:eastAsia="Times New Roman" w:hAnsiTheme="majorHAnsi" w:cs="Arial"/>
          <w:b/>
          <w:bCs/>
          <w:color w:val="004189"/>
          <w:sz w:val="28"/>
          <w:szCs w:val="28"/>
          <w:lang w:eastAsia="cs-CZ"/>
        </w:rPr>
        <w:t>.</w:t>
      </w:r>
      <w:r w:rsidR="00CF5598">
        <w:rPr>
          <w:rFonts w:ascii="Arial" w:eastAsia="Times New Roman" w:hAnsi="Arial" w:cs="Arial"/>
          <w:b/>
          <w:bCs/>
          <w:color w:val="004189"/>
          <w:lang w:eastAsia="cs-CZ"/>
        </w:rPr>
        <w:t xml:space="preserve"> </w:t>
      </w:r>
      <w:r w:rsidR="00705453" w:rsidRPr="003944FD">
        <w:rPr>
          <w:rFonts w:asciiTheme="majorHAnsi" w:eastAsia="Times New Roman" w:hAnsiTheme="majorHAnsi" w:cs="Arial"/>
          <w:b/>
          <w:bCs/>
          <w:color w:val="004189"/>
          <w:sz w:val="28"/>
          <w:szCs w:val="28"/>
          <w:lang w:eastAsia="cs-CZ"/>
        </w:rPr>
        <w:t>Okruh způsobilých žadatelů</w:t>
      </w:r>
    </w:p>
    <w:p w14:paraId="3EC0A04D" w14:textId="29873220" w:rsidR="003874D4" w:rsidRPr="003874D4" w:rsidRDefault="003874D4" w:rsidP="003874D4">
      <w:pPr>
        <w:spacing w:after="0" w:line="240" w:lineRule="auto"/>
        <w:jc w:val="both"/>
      </w:pPr>
      <w:r w:rsidRPr="003874D4">
        <w:t>Dotační program je určen pro právnické osoby, které působí na území SMO, hlavní oblastí jejich činnosti je pohyb, sport a tělovýchova, a </w:t>
      </w:r>
      <w:r w:rsidRPr="003874D4">
        <w:rPr>
          <w:sz w:val="23"/>
          <w:szCs w:val="23"/>
        </w:rPr>
        <w:t xml:space="preserve">které v rámci dotačního programu předloží </w:t>
      </w:r>
      <w:r>
        <w:rPr>
          <w:sz w:val="23"/>
          <w:szCs w:val="23"/>
        </w:rPr>
        <w:t>projekty</w:t>
      </w:r>
      <w:r w:rsidR="00261DAD">
        <w:rPr>
          <w:sz w:val="23"/>
          <w:szCs w:val="23"/>
        </w:rPr>
        <w:t xml:space="preserve"> jejichž cílem je budování či obnova</w:t>
      </w:r>
      <w:r>
        <w:rPr>
          <w:sz w:val="23"/>
          <w:szCs w:val="23"/>
        </w:rPr>
        <w:t xml:space="preserve"> </w:t>
      </w:r>
      <w:r w:rsidR="00261DAD">
        <w:t>infrastruktury pro</w:t>
      </w:r>
      <w:r w:rsidRPr="00D83410">
        <w:t xml:space="preserve"> tělovýchovnou a sportovní činnost</w:t>
      </w:r>
      <w:r w:rsidRPr="003874D4">
        <w:rPr>
          <w:sz w:val="23"/>
          <w:szCs w:val="23"/>
        </w:rPr>
        <w:t xml:space="preserve"> ve prospěch obyvatel statutárního města Ostravy</w:t>
      </w:r>
      <w:r>
        <w:rPr>
          <w:sz w:val="23"/>
          <w:szCs w:val="23"/>
        </w:rPr>
        <w:t>.</w:t>
      </w:r>
      <w:r>
        <w:t xml:space="preserve"> </w:t>
      </w:r>
    </w:p>
    <w:p w14:paraId="6084BF26" w14:textId="1775EA91" w:rsidR="008B650B" w:rsidRPr="00D83410" w:rsidRDefault="008B650B" w:rsidP="00261DAD">
      <w:pPr>
        <w:spacing w:after="0" w:line="240" w:lineRule="auto"/>
        <w:textAlignment w:val="top"/>
      </w:pPr>
    </w:p>
    <w:p w14:paraId="5ABBE446" w14:textId="2290F28C" w:rsidR="00FE0672" w:rsidRPr="00DB3926" w:rsidRDefault="00FE0672" w:rsidP="00261DAD">
      <w:pPr>
        <w:spacing w:after="0" w:line="240" w:lineRule="auto"/>
        <w:textAlignment w:val="top"/>
        <w:rPr>
          <w:b/>
          <w:bCs/>
        </w:rPr>
      </w:pPr>
      <w:r w:rsidRPr="00DC7D45">
        <w:rPr>
          <w:rFonts w:cstheme="minorHAnsi"/>
        </w:rPr>
        <w:t xml:space="preserve">Příjemci podpory v rámci Programu se nemohou </w:t>
      </w:r>
      <w:r>
        <w:rPr>
          <w:rFonts w:cstheme="minorHAnsi"/>
        </w:rPr>
        <w:t>být</w:t>
      </w:r>
      <w:r w:rsidR="008B650B" w:rsidRPr="00D83410">
        <w:rPr>
          <w:b/>
          <w:bCs/>
        </w:rPr>
        <w:t>:</w:t>
      </w:r>
    </w:p>
    <w:p w14:paraId="29D838B2" w14:textId="0E90BDBF" w:rsidR="00CB018B" w:rsidRPr="00D83410" w:rsidRDefault="00CB018B" w:rsidP="00CB018B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textAlignment w:val="top"/>
      </w:pPr>
      <w:r w:rsidRPr="00D83410">
        <w:t>politické strany a politická hnutí</w:t>
      </w:r>
      <w:r>
        <w:t xml:space="preserve"> </w:t>
      </w:r>
      <w:r w:rsidRPr="00213DF6">
        <w:t xml:space="preserve">dle zákona č. 424/1991 Sb., o sdružování v politických stranách a </w:t>
      </w:r>
      <w:r w:rsidR="00F544FA" w:rsidRPr="00F544FA">
        <w:t xml:space="preserve">v politických </w:t>
      </w:r>
      <w:r w:rsidRPr="00213DF6">
        <w:t>hnutích, ve znění pozdějších předpisů</w:t>
      </w:r>
      <w:r w:rsidR="005C291F">
        <w:t>;</w:t>
      </w:r>
    </w:p>
    <w:p w14:paraId="11A9B268" w14:textId="77777777" w:rsidR="00CB018B" w:rsidRPr="00D83410" w:rsidRDefault="00CB018B" w:rsidP="00CB018B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textAlignment w:val="top"/>
      </w:pPr>
      <w:r w:rsidRPr="00D83410">
        <w:t xml:space="preserve">příspěvkové organizace </w:t>
      </w:r>
      <w:r w:rsidRPr="00CB018B">
        <w:t>dle zákona č. 250/2000 Sb., o rozpočtových pravidlech územních rozpočtů, ve znění pozdějších předpisů</w:t>
      </w:r>
      <w:r w:rsidRPr="00D83410">
        <w:t>;</w:t>
      </w:r>
    </w:p>
    <w:p w14:paraId="178AAE8D" w14:textId="349E4A4C" w:rsidR="00CB018B" w:rsidRDefault="00F544FA" w:rsidP="00183530">
      <w:pPr>
        <w:pStyle w:val="Odstavecseseznamem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/>
        <w:jc w:val="both"/>
      </w:pPr>
      <w:r w:rsidRPr="006B266A">
        <w:lastRenderedPageBreak/>
        <w:t>organizační složky státu, zařízení státu mající obdobné postavení jako organizační složky státu, příspěvkové organizace zřízené organizačními složkami státu a státní podniky;</w:t>
      </w:r>
    </w:p>
    <w:p w14:paraId="7325FFAA" w14:textId="4B3D2B8F" w:rsidR="00FE0672" w:rsidRDefault="00CB018B" w:rsidP="00CB018B">
      <w:pPr>
        <w:numPr>
          <w:ilvl w:val="0"/>
          <w:numId w:val="1"/>
        </w:numPr>
        <w:tabs>
          <w:tab w:val="clear" w:pos="720"/>
          <w:tab w:val="left" w:pos="851"/>
        </w:tabs>
        <w:spacing w:after="0"/>
        <w:ind w:left="850" w:hanging="425"/>
        <w:textAlignment w:val="top"/>
      </w:pPr>
      <w:r>
        <w:t>obce;</w:t>
      </w:r>
    </w:p>
    <w:p w14:paraId="4DEBF011" w14:textId="5490F6EA" w:rsidR="00CA4357" w:rsidRDefault="00CA4357" w:rsidP="00261DA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textAlignment w:val="top"/>
      </w:pPr>
      <w:r w:rsidRPr="00D83410">
        <w:t>střešní sportovní organizace (např. Česká obec sokolská, Česká unie sportů, Orel atd.) a jednotlivé sportovní svazy (celostátní, krajské, okresní)</w:t>
      </w:r>
      <w:r w:rsidR="00D83410">
        <w:t>;</w:t>
      </w:r>
    </w:p>
    <w:p w14:paraId="6AEC80FD" w14:textId="19E147D5" w:rsidR="005C291F" w:rsidRDefault="005C291F" w:rsidP="005C291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0" w:hanging="425"/>
        <w:jc w:val="both"/>
        <w:textAlignment w:val="top"/>
      </w:pPr>
      <w:r w:rsidRPr="00556DF3">
        <w:t>veřejné obchodní společnosti, komanditní společnosti, společnosti s ručením omezeným</w:t>
      </w:r>
      <w:r>
        <w:t>, akciové společnosti;</w:t>
      </w:r>
    </w:p>
    <w:p w14:paraId="451F8053" w14:textId="12562790" w:rsidR="008527C5" w:rsidRDefault="008B650B" w:rsidP="00D97983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0" w:hanging="425"/>
        <w:jc w:val="both"/>
        <w:textAlignment w:val="top"/>
      </w:pPr>
      <w:r w:rsidRPr="00D83410">
        <w:t>nadace a nadační fondy dle zákona č. 89/2012 Sb., občanský zákoník</w:t>
      </w:r>
      <w:r w:rsidR="002173F7" w:rsidRPr="00D83410">
        <w:t>, ve znění pozdějších předpisů</w:t>
      </w:r>
      <w:r w:rsidR="00F544FA">
        <w:t>;</w:t>
      </w:r>
    </w:p>
    <w:p w14:paraId="4A8E4715" w14:textId="37B24682" w:rsidR="00F544FA" w:rsidRDefault="00F544FA" w:rsidP="00D97983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0" w:hanging="425"/>
        <w:jc w:val="both"/>
        <w:textAlignment w:val="top"/>
      </w:pPr>
      <w:r w:rsidRPr="006B266A">
        <w:t xml:space="preserve">obchodní společnosti se 100 % účastí </w:t>
      </w:r>
      <w:r>
        <w:t>s</w:t>
      </w:r>
      <w:r w:rsidRPr="006B266A">
        <w:t>tatutárního města Ostravy</w:t>
      </w:r>
      <w:r w:rsidR="00CE1D9A">
        <w:t>.</w:t>
      </w:r>
    </w:p>
    <w:p w14:paraId="5EAD7455" w14:textId="4FCA2C1C" w:rsidR="008B650B" w:rsidRPr="0096655F" w:rsidRDefault="008B650B" w:rsidP="0096655F">
      <w:pPr>
        <w:pStyle w:val="Nadpis2"/>
        <w:numPr>
          <w:ilvl w:val="0"/>
          <w:numId w:val="33"/>
        </w:numPr>
        <w:rPr>
          <w:rFonts w:asciiTheme="majorHAnsi" w:hAnsiTheme="majorHAnsi"/>
          <w:sz w:val="28"/>
          <w:szCs w:val="28"/>
        </w:rPr>
      </w:pPr>
      <w:r w:rsidRPr="0096655F">
        <w:rPr>
          <w:rFonts w:asciiTheme="majorHAnsi" w:hAnsiTheme="majorHAnsi"/>
          <w:sz w:val="28"/>
          <w:szCs w:val="28"/>
        </w:rPr>
        <w:t>Lokalizace programu</w:t>
      </w:r>
    </w:p>
    <w:p w14:paraId="09973252" w14:textId="6E95197E" w:rsidR="00225F80" w:rsidRPr="00D83410" w:rsidRDefault="00705453" w:rsidP="00227723">
      <w:pPr>
        <w:spacing w:after="180" w:line="240" w:lineRule="auto"/>
        <w:jc w:val="both"/>
        <w:textAlignment w:val="top"/>
      </w:pPr>
      <w:r w:rsidRPr="00D83410">
        <w:t>Příjemce dotace je povinen projekt realizovat na území statutárního města Ostravy</w:t>
      </w:r>
      <w:r w:rsidR="00442136" w:rsidRPr="00D83410">
        <w:t xml:space="preserve"> </w:t>
      </w:r>
      <w:r w:rsidR="00DE7B0B" w:rsidRPr="00D83410">
        <w:t>(</w:t>
      </w:r>
      <w:r w:rsidR="00087D47" w:rsidRPr="00D83410">
        <w:t>tzn</w:t>
      </w:r>
      <w:r w:rsidR="00442136" w:rsidRPr="00D83410">
        <w:t>.</w:t>
      </w:r>
      <w:r w:rsidR="004E45FD" w:rsidRPr="00D83410">
        <w:t xml:space="preserve"> městských </w:t>
      </w:r>
      <w:r w:rsidR="00442136" w:rsidRPr="00D83410">
        <w:t>obvodů)</w:t>
      </w:r>
      <w:r w:rsidR="008B650B" w:rsidRPr="00D83410">
        <w:t>.</w:t>
      </w:r>
    </w:p>
    <w:p w14:paraId="6FA5E1F5" w14:textId="0B31C272" w:rsidR="00225F80" w:rsidRPr="003944FD" w:rsidRDefault="008B650B" w:rsidP="00225F80">
      <w:pPr>
        <w:pStyle w:val="Nadpis2"/>
        <w:ind w:left="426" w:hanging="426"/>
        <w:rPr>
          <w:rFonts w:asciiTheme="majorHAnsi" w:hAnsiTheme="majorHAnsi"/>
          <w:sz w:val="28"/>
          <w:szCs w:val="28"/>
        </w:rPr>
      </w:pPr>
      <w:r w:rsidRPr="003944FD">
        <w:rPr>
          <w:rFonts w:asciiTheme="majorHAnsi" w:hAnsiTheme="majorHAnsi"/>
          <w:sz w:val="28"/>
          <w:szCs w:val="28"/>
        </w:rPr>
        <w:t>Podmínky pro poskyt</w:t>
      </w:r>
      <w:r w:rsidR="00D003D5">
        <w:rPr>
          <w:rFonts w:asciiTheme="majorHAnsi" w:hAnsiTheme="majorHAnsi"/>
          <w:sz w:val="28"/>
          <w:szCs w:val="28"/>
        </w:rPr>
        <w:t>nutí</w:t>
      </w:r>
      <w:r w:rsidRPr="003944FD">
        <w:rPr>
          <w:rFonts w:asciiTheme="majorHAnsi" w:hAnsiTheme="majorHAnsi"/>
          <w:sz w:val="28"/>
          <w:szCs w:val="28"/>
        </w:rPr>
        <w:t xml:space="preserve"> dotac</w:t>
      </w:r>
      <w:r w:rsidR="00D003D5">
        <w:rPr>
          <w:rFonts w:asciiTheme="majorHAnsi" w:hAnsiTheme="majorHAnsi"/>
          <w:sz w:val="28"/>
          <w:szCs w:val="28"/>
        </w:rPr>
        <w:t>e a pro použití dotace</w:t>
      </w:r>
    </w:p>
    <w:p w14:paraId="25A03C3A" w14:textId="771A5132" w:rsidR="007943B3" w:rsidRDefault="007943B3" w:rsidP="00F544FA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</w:pPr>
      <w:r w:rsidRPr="00067CA1">
        <w:t xml:space="preserve">Žadatel musí v době podání žádosti existovat nejméně jeden rok s výjimkou sportovních subjektů, které vznikly z důvodu rozpadu nebo rozdělení již existujících </w:t>
      </w:r>
      <w:r w:rsidR="00F544FA">
        <w:t xml:space="preserve">subjektů </w:t>
      </w:r>
      <w:r w:rsidR="00F544FA" w:rsidRPr="00F544FA">
        <w:t>nebo v důsledku splynutí původně existujících subjektů.</w:t>
      </w:r>
    </w:p>
    <w:p w14:paraId="28321184" w14:textId="4F7CF1AA" w:rsidR="00D003D5" w:rsidRDefault="004746A2" w:rsidP="00D003D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B0388E">
        <w:t xml:space="preserve">Žadatel je oprávněn předložit </w:t>
      </w:r>
      <w:r w:rsidRPr="004746A2">
        <w:rPr>
          <w:b/>
          <w:bCs/>
        </w:rPr>
        <w:t>maximálně 1 žádost</w:t>
      </w:r>
      <w:r w:rsidRPr="00B0388E">
        <w:t xml:space="preserve"> do tohoto dotačního programu, </w:t>
      </w:r>
      <w:r w:rsidRPr="004746A2">
        <w:rPr>
          <w:b/>
          <w:bCs/>
        </w:rPr>
        <w:t>ale maximálně v počtu 2 různých akcí s oddělenými rozpočty</w:t>
      </w:r>
      <w:r w:rsidRPr="00B0388E">
        <w:t xml:space="preserve">. </w:t>
      </w:r>
      <w:r w:rsidR="00881FDC">
        <w:t xml:space="preserve">Bude-li </w:t>
      </w:r>
      <w:r w:rsidRPr="00B0388E">
        <w:t>žádost</w:t>
      </w:r>
      <w:r w:rsidR="00881FDC">
        <w:t xml:space="preserve"> obsahovat požadavek na podporu více než 2 různých akcí s oddělenými rozpočty, </w:t>
      </w:r>
      <w:r w:rsidR="00634CB4">
        <w:t>bude</w:t>
      </w:r>
      <w:r w:rsidR="00634CB4" w:rsidRPr="00B0388E">
        <w:t xml:space="preserve"> vyřazena</w:t>
      </w:r>
      <w:r w:rsidRPr="00B0388E">
        <w:t>!</w:t>
      </w:r>
      <w:ins w:id="1" w:author="Hrabovská Anna" w:date="2022-05-17T10:18:00Z">
        <w:r w:rsidR="00881FDC">
          <w:t xml:space="preserve"> </w:t>
        </w:r>
      </w:ins>
    </w:p>
    <w:p w14:paraId="4432B8CC" w14:textId="77777777" w:rsidR="006D7A0E" w:rsidRDefault="00885D2D" w:rsidP="004746A2">
      <w:pPr>
        <w:numPr>
          <w:ilvl w:val="0"/>
          <w:numId w:val="4"/>
        </w:numPr>
        <w:spacing w:after="0" w:line="240" w:lineRule="auto"/>
        <w:ind w:left="426"/>
        <w:jc w:val="both"/>
        <w:textAlignment w:val="top"/>
      </w:pPr>
      <w:r w:rsidRPr="00AF2CD7">
        <w:t>Předpokladem poskytnutí peněžních prostředků je</w:t>
      </w:r>
      <w:r w:rsidR="006D7A0E">
        <w:t>:</w:t>
      </w:r>
    </w:p>
    <w:p w14:paraId="0D8AAA47" w14:textId="77777777" w:rsidR="006D7A0E" w:rsidRPr="006D7A0E" w:rsidRDefault="006D7A0E" w:rsidP="006D7A0E">
      <w:pPr>
        <w:spacing w:after="0" w:line="240" w:lineRule="auto"/>
        <w:ind w:left="360"/>
        <w:contextualSpacing/>
        <w:jc w:val="both"/>
      </w:pPr>
      <w:r w:rsidRPr="006D7A0E">
        <w:t>3.1. vyrovnání veškerých závazků žadatele ke dni podání žádosti vůči</w:t>
      </w:r>
    </w:p>
    <w:p w14:paraId="1BB31440" w14:textId="77777777" w:rsidR="006D7A0E" w:rsidRPr="006D7A0E" w:rsidRDefault="006D7A0E" w:rsidP="006D7A0E">
      <w:pPr>
        <w:numPr>
          <w:ilvl w:val="0"/>
          <w:numId w:val="41"/>
        </w:numPr>
        <w:spacing w:before="120" w:after="0" w:line="240" w:lineRule="auto"/>
        <w:contextualSpacing/>
        <w:jc w:val="both"/>
      </w:pPr>
      <w:r w:rsidRPr="006D7A0E">
        <w:t>SMO a městským obvodům</w:t>
      </w:r>
    </w:p>
    <w:p w14:paraId="401CA667" w14:textId="77777777" w:rsidR="006D7A0E" w:rsidRPr="006D7A0E" w:rsidRDefault="006D7A0E" w:rsidP="006D7A0E">
      <w:pPr>
        <w:numPr>
          <w:ilvl w:val="0"/>
          <w:numId w:val="41"/>
        </w:numPr>
        <w:spacing w:before="120" w:after="0" w:line="240" w:lineRule="auto"/>
        <w:contextualSpacing/>
        <w:jc w:val="both"/>
      </w:pPr>
      <w:r w:rsidRPr="006D7A0E">
        <w:t>příspěvkovým organizacím zřízeným SMO nebo městským obvodem</w:t>
      </w:r>
    </w:p>
    <w:p w14:paraId="26289E61" w14:textId="074FD570" w:rsidR="006D7A0E" w:rsidRPr="006D7A0E" w:rsidRDefault="006D7A0E" w:rsidP="006D7A0E">
      <w:pPr>
        <w:numPr>
          <w:ilvl w:val="0"/>
          <w:numId w:val="41"/>
        </w:numPr>
        <w:spacing w:before="120" w:after="0" w:line="240" w:lineRule="auto"/>
        <w:contextualSpacing/>
        <w:jc w:val="both"/>
      </w:pPr>
      <w:r w:rsidRPr="006D7A0E">
        <w:t xml:space="preserve">obchodním společnostem s majetkovou účastí SMO </w:t>
      </w:r>
    </w:p>
    <w:p w14:paraId="7F50A45C" w14:textId="0AD1A4FF" w:rsidR="006D7A0E" w:rsidRPr="006D7A0E" w:rsidRDefault="006D7A0E" w:rsidP="006D7A0E">
      <w:pPr>
        <w:spacing w:before="120" w:after="0" w:line="240" w:lineRule="auto"/>
        <w:ind w:left="426"/>
        <w:contextualSpacing/>
        <w:jc w:val="both"/>
      </w:pPr>
      <w:r w:rsidRPr="006D7A0E">
        <w:t>3.2. řádně a včas předložené finanční vypořádání předchozí dotace v oblasti sportu rok 2022.</w:t>
      </w:r>
    </w:p>
    <w:p w14:paraId="53BE554E" w14:textId="77777777" w:rsidR="006D7A0E" w:rsidRPr="006D7A0E" w:rsidRDefault="006D7A0E" w:rsidP="006D7A0E">
      <w:pPr>
        <w:spacing w:after="0" w:line="240" w:lineRule="auto"/>
        <w:ind w:left="360"/>
        <w:jc w:val="both"/>
      </w:pPr>
      <w:r w:rsidRPr="006D7A0E">
        <w:t>Bezdlužnost žadatel prohlašuje na konci formuláře žádosti. Uvedené skutečnosti mohou být následně prověřovány administrátorem Programu v rámci kontroly formálních náležitostí předložené žádosti.</w:t>
      </w:r>
    </w:p>
    <w:p w14:paraId="77FFFB95" w14:textId="77777777" w:rsidR="00D003D5" w:rsidRDefault="009A141F" w:rsidP="009A141F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top"/>
      </w:pPr>
      <w:r>
        <w:t xml:space="preserve">Součástí </w:t>
      </w:r>
      <w:r w:rsidR="00D003D5">
        <w:t xml:space="preserve">formuláře </w:t>
      </w:r>
      <w:r>
        <w:t xml:space="preserve">žádosti je </w:t>
      </w:r>
      <w:r w:rsidR="00D003D5">
        <w:t xml:space="preserve">i </w:t>
      </w:r>
      <w:r>
        <w:t>čestné prohlášení žadatele, že ke dni podání žádosti</w:t>
      </w:r>
      <w:r w:rsidR="00D003D5">
        <w:t>:</w:t>
      </w:r>
    </w:p>
    <w:p w14:paraId="091E1E79" w14:textId="77777777" w:rsidR="00D003D5" w:rsidRDefault="009A141F" w:rsidP="00D003D5">
      <w:pPr>
        <w:pStyle w:val="Odstavecseseznamem"/>
        <w:numPr>
          <w:ilvl w:val="1"/>
          <w:numId w:val="39"/>
        </w:numPr>
        <w:spacing w:after="0" w:line="240" w:lineRule="auto"/>
        <w:jc w:val="both"/>
        <w:textAlignment w:val="top"/>
      </w:pPr>
      <w:r>
        <w:t>nemá v evidenci daní zachyceny daňové nedoplatky, a to jak v České republice, tak v zemi sídla žadatele,</w:t>
      </w:r>
    </w:p>
    <w:p w14:paraId="4A0D83C1" w14:textId="77777777" w:rsidR="00D003D5" w:rsidRDefault="009A141F" w:rsidP="00D003D5">
      <w:pPr>
        <w:pStyle w:val="Odstavecseseznamem"/>
        <w:numPr>
          <w:ilvl w:val="1"/>
          <w:numId w:val="39"/>
        </w:numPr>
        <w:spacing w:after="0" w:line="240" w:lineRule="auto"/>
        <w:jc w:val="both"/>
        <w:textAlignment w:val="top"/>
      </w:pPr>
      <w:r>
        <w:t>nemá nedoplatek na pojistném na veřejném zdravotním pojištění, a to jak v České republice, tak v zemi sídla žadatele</w:t>
      </w:r>
    </w:p>
    <w:p w14:paraId="7FFC6E04" w14:textId="77777777" w:rsidR="00D003D5" w:rsidRDefault="009A141F" w:rsidP="00D003D5">
      <w:pPr>
        <w:pStyle w:val="Odstavecseseznamem"/>
        <w:numPr>
          <w:ilvl w:val="1"/>
          <w:numId w:val="39"/>
        </w:numPr>
        <w:spacing w:after="0" w:line="240" w:lineRule="auto"/>
        <w:jc w:val="both"/>
        <w:textAlignment w:val="top"/>
      </w:pPr>
      <w:r>
        <w:t>nemá nedoplatek na pojistném na sociálním zabezpečení a příspěvku na státní politiku zaměstnanosti, a to jak v České republice, tak v zemi sídla žadatele</w:t>
      </w:r>
      <w:r w:rsidR="00D003D5">
        <w:t>.</w:t>
      </w:r>
    </w:p>
    <w:p w14:paraId="3A2DF2C3" w14:textId="77777777" w:rsidR="00703012" w:rsidRDefault="009A141F" w:rsidP="00703012">
      <w:pPr>
        <w:spacing w:after="0" w:line="240" w:lineRule="auto"/>
        <w:ind w:left="426"/>
        <w:jc w:val="both"/>
        <w:textAlignment w:val="top"/>
      </w:pPr>
      <w:r>
        <w:t xml:space="preserve">V případě, že bude žadatel </w:t>
      </w:r>
      <w:r w:rsidR="00703012">
        <w:t>administrátorem Programu</w:t>
      </w:r>
      <w:r>
        <w:t xml:space="preserve"> vyzván, je povinen doložit </w:t>
      </w:r>
      <w:r w:rsidR="00703012">
        <w:t xml:space="preserve">pravdivost svého prohlášení, a to </w:t>
      </w:r>
      <w:r>
        <w:t>originál</w:t>
      </w:r>
      <w:r w:rsidR="00703012">
        <w:t>em</w:t>
      </w:r>
      <w:r>
        <w:t xml:space="preserve"> dokument</w:t>
      </w:r>
      <w:r w:rsidR="00703012">
        <w:t>u</w:t>
      </w:r>
      <w:r>
        <w:t xml:space="preserve"> </w:t>
      </w:r>
      <w:r w:rsidR="00703012">
        <w:t xml:space="preserve">příslušeného orgánu </w:t>
      </w:r>
      <w:r>
        <w:t>nebo jejich ověřenou kopii</w:t>
      </w:r>
      <w:r w:rsidR="00703012">
        <w:t>.</w:t>
      </w:r>
    </w:p>
    <w:p w14:paraId="604D3530" w14:textId="750C0E35" w:rsidR="009A141F" w:rsidRDefault="009A141F" w:rsidP="00BB6970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textAlignment w:val="top"/>
      </w:pPr>
      <w:r>
        <w:t xml:space="preserve">Dotace bude poskytnuta na základě oboustranně podepsané Veřejnoprávní smlouvy o poskytnutí dotace z rozpočtu </w:t>
      </w:r>
      <w:r w:rsidR="00B73378">
        <w:t>SMO</w:t>
      </w:r>
      <w:r>
        <w:t xml:space="preserve"> (dále jen „smlouva"). Poskytnutí dotace je podmíněno povinností příjemce </w:t>
      </w:r>
      <w:r w:rsidR="00F133C2">
        <w:t xml:space="preserve">dotace </w:t>
      </w:r>
      <w:r w:rsidRPr="00CC7FA9">
        <w:t xml:space="preserve">předložit nejpozději ke dni podpisu smlouvy administrátorovi </w:t>
      </w:r>
      <w:r>
        <w:t>P</w:t>
      </w:r>
      <w:r w:rsidRPr="00CC7FA9">
        <w:t>rogramu</w:t>
      </w:r>
      <w:r w:rsidRPr="004D3680">
        <w:t xml:space="preserve"> originály nebo úředn</w:t>
      </w:r>
      <w:r>
        <w:t>ě ověřené kopie dokladů</w:t>
      </w:r>
      <w:r w:rsidR="007C10C9">
        <w:t xml:space="preserve"> (ne </w:t>
      </w:r>
      <w:r>
        <w:t>starší tří měsíců</w:t>
      </w:r>
      <w:r w:rsidR="007C10C9">
        <w:t>)</w:t>
      </w:r>
      <w:r>
        <w:t xml:space="preserve">, ve kterých místně příslušný finanční úřad a okresní správa sociálního zabezpečení potvrdí skutečnost, že příjemce </w:t>
      </w:r>
      <w:r w:rsidR="00175727">
        <w:t xml:space="preserve">dotace </w:t>
      </w:r>
      <w:r>
        <w:t xml:space="preserve">u těchto orgánů nemá žádné závazky po lhůtě splatnosti (rozhodnutí o povolení posečkání s úhradou nedoplatků nebo rozhodnutí o povolení splátkování se považují za vypořádané nedoplatky). </w:t>
      </w:r>
      <w:r w:rsidRPr="00DC7D45">
        <w:t xml:space="preserve">Předložení dokladů </w:t>
      </w:r>
      <w:r w:rsidRPr="00CA3F4B">
        <w:t>z okresní správy sociálního zabezpečení</w:t>
      </w:r>
      <w:r w:rsidRPr="00DC7D45">
        <w:t xml:space="preserve"> není vyžadováno u příjemců, kterým nevzniká zákonná povinnost plnit skutečnosti, jejichž potvrzení je vyžadováno. V takovém případě příjemce skutečnost potvrdí formulářem „Čestné prohlášení“ (k dispozici na webových stránkách </w:t>
      </w:r>
      <w:r w:rsidRPr="00CA3F4B">
        <w:t>www.ostrava.cz v sekci „Dotace“</w:t>
      </w:r>
      <w:r w:rsidRPr="00DC7D45">
        <w:t>).</w:t>
      </w:r>
    </w:p>
    <w:p w14:paraId="0CFE60CF" w14:textId="77970B8D" w:rsidR="009A141F" w:rsidRDefault="009A141F" w:rsidP="009A141F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top"/>
      </w:pPr>
      <w:r>
        <w:t>V případě, že příjemce</w:t>
      </w:r>
      <w:r w:rsidR="00175727">
        <w:t xml:space="preserve"> dotace nedoloží</w:t>
      </w:r>
      <w:r>
        <w:t xml:space="preserve"> doklady podle odstavce 5 tohoto článku ve stanovené lhůtě nebo z předložených dokladů nebo zjištění administrátora Programu vyplyne, že u SMO či dalších subjektů uvedených výše má nesplacené závazky po lhůtě splatnosti, nebude s ním smlouva uzavřena a dotace mu nebude poskytnuta.</w:t>
      </w:r>
    </w:p>
    <w:p w14:paraId="15D4AE08" w14:textId="45620249" w:rsidR="009A141F" w:rsidRDefault="009A141F" w:rsidP="009A141F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top"/>
      </w:pPr>
      <w:r w:rsidRPr="009A141F">
        <w:rPr>
          <w:b/>
          <w:bCs/>
        </w:rPr>
        <w:lastRenderedPageBreak/>
        <w:t>Smlouva je uzavírána výhradně v elektronické podobě</w:t>
      </w:r>
      <w:r>
        <w:t xml:space="preserve"> a poskytovatel i příjemce</w:t>
      </w:r>
      <w:r w:rsidR="00175727">
        <w:t xml:space="preserve"> dotace</w:t>
      </w:r>
      <w:r>
        <w:t xml:space="preserve"> ji podepisují elektronickým podpisem v souladu se zákonem č. 297/2016 Sb., o službách vytvářejících důvěru pro elektronické transakce, ve znění pozdějších předpisů (poskytovatel dotace smlouvu podepisuje kvalifikovaným elektronickým podpisem a příjemce dotace smlouvu podepisuje zaručeným elektronickým podpisem založeným na kvalifikovaném certifikátu pro elektronický podpis nebo kvalifikovaným elektronickým podpisem).</w:t>
      </w:r>
    </w:p>
    <w:p w14:paraId="1B2531AA" w14:textId="77777777" w:rsidR="009A141F" w:rsidRDefault="009A141F" w:rsidP="009A141F">
      <w:pPr>
        <w:pStyle w:val="Odstavecseseznamem"/>
        <w:spacing w:after="0"/>
        <w:ind w:left="357"/>
        <w:contextualSpacing w:val="0"/>
        <w:jc w:val="both"/>
      </w:pPr>
      <w:r w:rsidRPr="00CC7FA9">
        <w:t>Podepisující osobou je fyzická osoba, která vytváří elektronický podpis. Podepisující osoba musí být vždy ta osoba, která je oprávněna jednat za žadatele.</w:t>
      </w:r>
    </w:p>
    <w:p w14:paraId="57C481F0" w14:textId="77777777" w:rsidR="00AB45AC" w:rsidRDefault="009A141F" w:rsidP="00AB45AC">
      <w:pPr>
        <w:pStyle w:val="Odstavecseseznamem"/>
        <w:spacing w:after="0" w:line="240" w:lineRule="auto"/>
        <w:ind w:left="360"/>
        <w:jc w:val="both"/>
      </w:pPr>
      <w:r w:rsidRPr="00CC7FA9">
        <w:t xml:space="preserve">V případě, že </w:t>
      </w:r>
      <w:r>
        <w:t>podepisující osobou by měla být fyzická osoba, pro kterou vydání certifikátu pro elektronický podpis schválil její zaměstnavatel (právnická osoba), tak toto nebude možné, pokud v certifikátu pro elektronický podpis jsou identifikační údaje takového zaměstnavatele (jméno, identifikační číslo), ale tento zaměstnavatel (právnická osoba) není zároveň žadatelem o dotaci.</w:t>
      </w:r>
      <w:r w:rsidR="006925F7">
        <w:t xml:space="preserve"> </w:t>
      </w:r>
    </w:p>
    <w:p w14:paraId="7CEF088B" w14:textId="106D7A20" w:rsidR="009A141F" w:rsidRDefault="006925F7" w:rsidP="00CA1BAE">
      <w:pPr>
        <w:pStyle w:val="Odstavecseseznamem"/>
        <w:spacing w:after="0" w:line="240" w:lineRule="auto"/>
        <w:ind w:left="360"/>
        <w:jc w:val="both"/>
      </w:pPr>
      <w:r w:rsidRPr="000848DE">
        <w:t xml:space="preserve">V případě </w:t>
      </w:r>
      <w:r w:rsidR="00175727">
        <w:t>uzavírání smlouvy v </w:t>
      </w:r>
      <w:r w:rsidRPr="000848DE">
        <w:t>zastoupení</w:t>
      </w:r>
      <w:r w:rsidR="00175727">
        <w:t>, zmocněnec jednající za příjemce dotace doloží</w:t>
      </w:r>
      <w:r w:rsidRPr="000848DE">
        <w:t xml:space="preserve"> pln</w:t>
      </w:r>
      <w:r w:rsidR="00175727">
        <w:t>ou</w:t>
      </w:r>
      <w:r w:rsidRPr="000848DE">
        <w:t xml:space="preserve"> moc</w:t>
      </w:r>
      <w:r w:rsidR="00175727">
        <w:t xml:space="preserve"> </w:t>
      </w:r>
      <w:r w:rsidR="00175727" w:rsidRPr="00175727">
        <w:t>(případně ověřenou kopii plné moci, plnou moc lze doložit i výstupem z konverze podle zákona č. 300/2008 Sb., o elektronických úkonech a autorizované konverzi dokumentů, ve znění pozdějších předpisů).</w:t>
      </w:r>
      <w:r w:rsidRPr="00175727">
        <w:t xml:space="preserve"> </w:t>
      </w:r>
    </w:p>
    <w:p w14:paraId="7927A8C4" w14:textId="2DE6929C" w:rsidR="009A141F" w:rsidRDefault="009A141F" w:rsidP="009A141F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top"/>
      </w:pPr>
      <w:r w:rsidRPr="004D23BD">
        <w:t>Dotaci nelze poskytnout</w:t>
      </w:r>
      <w:r w:rsidR="009C67B6">
        <w:t xml:space="preserve"> nad rámec </w:t>
      </w:r>
      <w:r w:rsidRPr="004D23BD">
        <w:t>hranice podpory de</w:t>
      </w:r>
      <w:r>
        <w:t> </w:t>
      </w:r>
      <w:r w:rsidRPr="004D23BD">
        <w:t xml:space="preserve">minimis ve výši stanovené </w:t>
      </w:r>
      <w:r>
        <w:t>n</w:t>
      </w:r>
      <w:r w:rsidRPr="004D23BD">
        <w:t>ařízením Komise E</w:t>
      </w:r>
      <w:r>
        <w:t>vropské unie</w:t>
      </w:r>
      <w:r w:rsidRPr="004D23BD">
        <w:t xml:space="preserve"> účinným v době poskytnutí dotace</w:t>
      </w:r>
      <w:r>
        <w:t>. V</w:t>
      </w:r>
      <w:r w:rsidRPr="004D23BD">
        <w:t xml:space="preserve"> době vyhlášení </w:t>
      </w:r>
      <w:r>
        <w:t>tohoto P</w:t>
      </w:r>
      <w:r w:rsidRPr="004D23BD">
        <w:t>rogramu platí pro období let 2014 – 202</w:t>
      </w:r>
      <w:r>
        <w:t>3</w:t>
      </w:r>
      <w:r w:rsidRPr="004D23BD">
        <w:t xml:space="preserve"> nařízení Komise (EU) č. 1407/2013 ze</w:t>
      </w:r>
      <w:r>
        <w:t> </w:t>
      </w:r>
      <w:r w:rsidRPr="004D23BD">
        <w:t>dne 18.</w:t>
      </w:r>
      <w:r>
        <w:t xml:space="preserve"> prosince </w:t>
      </w:r>
      <w:r w:rsidRPr="004D23BD">
        <w:t>2013 o použití článku 107 a 108 Smlouvy o fungování Evropské unie na podporu de minimis,</w:t>
      </w:r>
      <w:r>
        <w:t xml:space="preserve"> ve znění nařízení Komise (EU) č. 2020/972,</w:t>
      </w:r>
      <w:r w:rsidRPr="004D23BD">
        <w:t xml:space="preserve"> jímž je stanovena maximální výše podpory „pro jeden podnik v tříletém období“ částkou 200.000 EUR, jestliže </w:t>
      </w:r>
      <w:r>
        <w:t>dotace</w:t>
      </w:r>
      <w:r w:rsidRPr="004D23BD">
        <w:t xml:space="preserve"> bude mít povahu opatření, jež je veřejnou podporou, ledaže bude možno na poskytnutí peněžních prostředků aplikovat právní úpravu provedenou nařízením Komise </w:t>
      </w:r>
      <w:r>
        <w:t>(</w:t>
      </w:r>
      <w:r w:rsidRPr="004D23BD">
        <w:t>EU</w:t>
      </w:r>
      <w:r>
        <w:t>)</w:t>
      </w:r>
      <w:r w:rsidRPr="004D23BD">
        <w:t xml:space="preserve"> č. 651/2014 ze dne 17.</w:t>
      </w:r>
      <w:r>
        <w:t xml:space="preserve"> června </w:t>
      </w:r>
      <w:r w:rsidRPr="004D23BD">
        <w:t>2014, kterým se v souladu s čl</w:t>
      </w:r>
      <w:r>
        <w:t>ánky</w:t>
      </w:r>
      <w:r w:rsidRPr="004D23BD">
        <w:t xml:space="preserve"> 107 a 108 Smlouvy</w:t>
      </w:r>
      <w:r>
        <w:t xml:space="preserve"> o fungování Evropské unie</w:t>
      </w:r>
      <w:r w:rsidRPr="004D23BD">
        <w:t xml:space="preserve"> prohlašují určité kategorie podpory za slučitelné s vnitřním trhem</w:t>
      </w:r>
      <w:r>
        <w:t xml:space="preserve">, ve znění nařízení Komise (EU) </w:t>
      </w:r>
      <w:r w:rsidR="00736FDD">
        <w:t xml:space="preserve">č. </w:t>
      </w:r>
      <w:r>
        <w:t>2020/972</w:t>
      </w:r>
      <w:r w:rsidRPr="004D23BD">
        <w:t>.</w:t>
      </w:r>
    </w:p>
    <w:p w14:paraId="5A117779" w14:textId="197D23C1" w:rsidR="00D82C82" w:rsidRDefault="00E75790" w:rsidP="00E75790">
      <w:pPr>
        <w:pStyle w:val="Odstavecseseznamem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</w:pPr>
      <w:r w:rsidRPr="00E75790">
        <w:t>Projekt předkládaný v tomto dotačním programu není předkládán v rámci jiného dotačního programu SMO, ale může být předložen a podpořen veřejn</w:t>
      </w:r>
      <w:r>
        <w:t>ou</w:t>
      </w:r>
      <w:r w:rsidRPr="00E75790">
        <w:t xml:space="preserve"> finanční podporou poskytnutou městskými obvody.</w:t>
      </w:r>
    </w:p>
    <w:p w14:paraId="1F702FFD" w14:textId="4CEC985C" w:rsidR="00D82C82" w:rsidRDefault="00D82C82" w:rsidP="005C3834">
      <w:pPr>
        <w:pStyle w:val="Odstavecseseznamem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</w:pPr>
      <w:r w:rsidRPr="006B7019">
        <w:t>Dotaci lze použít pouze na projekt realizovaný v období nejdříve od 01.01.2023</w:t>
      </w:r>
      <w:r>
        <w:t xml:space="preserve"> </w:t>
      </w:r>
      <w:r w:rsidRPr="006B7019">
        <w:t>a nejpozději do 31.12.2023 (s výjimkou projektů, které mohou mít přesah do následujícího roku). Konkrétní specifikace termínu je odvislá</w:t>
      </w:r>
      <w:r>
        <w:t xml:space="preserve"> od charakteru projektu, příp. výše poskytnuté dotace.</w:t>
      </w:r>
    </w:p>
    <w:p w14:paraId="2DFBB4B7" w14:textId="3AAA7114" w:rsidR="008B650B" w:rsidRPr="003944FD" w:rsidRDefault="007532D3" w:rsidP="00AD5831">
      <w:pPr>
        <w:pStyle w:val="Nadpis2"/>
        <w:ind w:left="426" w:hanging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Způsob podání</w:t>
      </w:r>
      <w:r w:rsidR="008B650B" w:rsidRPr="003944FD">
        <w:rPr>
          <w:rFonts w:asciiTheme="majorHAnsi" w:hAnsiTheme="majorHAnsi"/>
          <w:sz w:val="28"/>
          <w:szCs w:val="28"/>
        </w:rPr>
        <w:t xml:space="preserve"> žádostí</w:t>
      </w:r>
    </w:p>
    <w:p w14:paraId="5FA91411" w14:textId="29715A12" w:rsidR="009A141F" w:rsidRPr="002B61C6" w:rsidRDefault="00703012" w:rsidP="009A141F">
      <w:pPr>
        <w:pStyle w:val="Odstavecseseznamem"/>
        <w:numPr>
          <w:ilvl w:val="0"/>
          <w:numId w:val="21"/>
        </w:numPr>
        <w:spacing w:after="0" w:line="240" w:lineRule="auto"/>
        <w:jc w:val="both"/>
      </w:pPr>
      <w:r w:rsidRPr="00703012">
        <w:rPr>
          <w:b/>
          <w:bCs/>
        </w:rPr>
        <w:t xml:space="preserve">Žádost o poskytnutí peněžních prostředků žadatel podává na elektronickém formuláři přes aplikaci EvAgend. </w:t>
      </w:r>
      <w:r w:rsidRPr="00703012">
        <w:t xml:space="preserve">K žádosti je nutné doložit povinné přílohy, </w:t>
      </w:r>
      <w:r w:rsidR="009A141F" w:rsidRPr="002B61C6">
        <w:t>kterými jsou:</w:t>
      </w:r>
    </w:p>
    <w:p w14:paraId="25DFC8E5" w14:textId="3C4E0C21" w:rsidR="00110B3A" w:rsidRPr="00F65766" w:rsidRDefault="009A141F" w:rsidP="004F732D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b/>
          <w:bCs/>
          <w:i/>
          <w:iCs/>
        </w:rPr>
      </w:pPr>
      <w:r w:rsidRPr="00F65766">
        <w:t>čestné prohlášení k podpoře malého rozsahu „de minimis“</w:t>
      </w:r>
      <w:r w:rsidR="00110B3A" w:rsidRPr="00F65766">
        <w:t xml:space="preserve"> (ke stažení na webových stránkách města) </w:t>
      </w:r>
    </w:p>
    <w:p w14:paraId="1798673C" w14:textId="753CF554" w:rsidR="009A141F" w:rsidRDefault="009A141F" w:rsidP="009A141F">
      <w:pPr>
        <w:pStyle w:val="Odstavecseseznamem"/>
        <w:numPr>
          <w:ilvl w:val="1"/>
          <w:numId w:val="21"/>
        </w:numPr>
        <w:spacing w:after="0" w:line="240" w:lineRule="auto"/>
        <w:jc w:val="both"/>
      </w:pPr>
      <w:r w:rsidRPr="00F65766">
        <w:t>prostá kopie smlouvy o založení účtu u peněžního ústavu nebo písemné potvrzení peněžního ústavu o vedení běžného účtu žadatele,</w:t>
      </w:r>
    </w:p>
    <w:p w14:paraId="4CBD300E" w14:textId="1792F49E" w:rsidR="009A141F" w:rsidRPr="003F47B7" w:rsidRDefault="009A141F" w:rsidP="003F47B7">
      <w:pPr>
        <w:pStyle w:val="Odstavecseseznamem"/>
        <w:numPr>
          <w:ilvl w:val="1"/>
          <w:numId w:val="21"/>
        </w:numPr>
        <w:spacing w:after="0" w:line="240" w:lineRule="auto"/>
        <w:jc w:val="both"/>
      </w:pPr>
      <w:r w:rsidRPr="00F65766">
        <w:t>výpis z evidence skutečných majitelů - údaje o skutečném majiteli právnické osoby podle zákona upravujícího evidenci skutečných majitelů ve formě úplného výpisu platných údajů a údajů, které byly vymazány bez náhrady nebo s nahrazením novými údaji, jedná-li se o evidující osobu; v případě, že je žadatel o dotaci</w:t>
      </w:r>
      <w:r w:rsidRPr="00110B3A">
        <w:t xml:space="preserve"> zahraniční právnickou osobou, doloží údaje o svém skutečném majiteli buď výpisem ze zahraniční evidence obdobné evidenci skutečných majitelů, nebo,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 vyplacení podílu na zisku, společenská smlouva, zakladatelská listina nebo stanovy</w:t>
      </w:r>
      <w:r w:rsidR="00AA5A97" w:rsidRPr="00110B3A">
        <w:t>,</w:t>
      </w:r>
    </w:p>
    <w:p w14:paraId="5C15BF2A" w14:textId="5832B932" w:rsidR="00110B3A" w:rsidRPr="00CA1BAE" w:rsidRDefault="00AA5A97" w:rsidP="00110B3A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b/>
          <w:bCs/>
          <w:i/>
          <w:iCs/>
        </w:rPr>
      </w:pPr>
      <w:r w:rsidRPr="00CA1BAE">
        <w:t>popis projektu</w:t>
      </w:r>
      <w:r w:rsidR="002C1EB7" w:rsidRPr="002C1EB7">
        <w:rPr>
          <w:color w:val="FF0000"/>
        </w:rPr>
        <w:t xml:space="preserve"> </w:t>
      </w:r>
      <w:r w:rsidR="002C1EB7" w:rsidRPr="002C1EB7">
        <w:t>na jehož realizaci žadatel</w:t>
      </w:r>
      <w:r w:rsidR="00703012">
        <w:t xml:space="preserve"> </w:t>
      </w:r>
      <w:r w:rsidR="002C1EB7" w:rsidRPr="002C1EB7">
        <w:t>žádá o poskytnutí peněžních prostředků</w:t>
      </w:r>
      <w:r w:rsidR="00110B3A" w:rsidRPr="002C1EB7">
        <w:t xml:space="preserve"> </w:t>
      </w:r>
      <w:r w:rsidR="00110B3A" w:rsidRPr="00CA1BAE">
        <w:t xml:space="preserve">(ke stažení na webových stránkách města) </w:t>
      </w:r>
    </w:p>
    <w:p w14:paraId="419A469A" w14:textId="11BD5F10" w:rsidR="00110B3A" w:rsidRPr="00110B3A" w:rsidRDefault="00110B3A" w:rsidP="00110B3A">
      <w:pPr>
        <w:pStyle w:val="Odstavecseseznamem"/>
        <w:numPr>
          <w:ilvl w:val="1"/>
          <w:numId w:val="21"/>
        </w:numPr>
      </w:pPr>
      <w:r w:rsidRPr="00110B3A">
        <w:t>doklad o vztahu žadatele k nemovité věci příp. o jejím vlastnictví</w:t>
      </w:r>
      <w:r w:rsidR="004F732D">
        <w:t>,</w:t>
      </w:r>
    </w:p>
    <w:p w14:paraId="335368EF" w14:textId="77DB3CF4" w:rsidR="00217360" w:rsidRPr="00110B3A" w:rsidRDefault="00110B3A" w:rsidP="004F732D">
      <w:pPr>
        <w:pStyle w:val="Odstavecseseznamem"/>
        <w:numPr>
          <w:ilvl w:val="1"/>
          <w:numId w:val="21"/>
        </w:numPr>
      </w:pPr>
      <w:r w:rsidRPr="00110B3A">
        <w:t xml:space="preserve">položkový </w:t>
      </w:r>
      <w:r w:rsidR="00217360" w:rsidRPr="00DC3CAE">
        <w:t>rozpočet v</w:t>
      </w:r>
      <w:r w:rsidR="00217360">
        <w:t> </w:t>
      </w:r>
      <w:r w:rsidR="00217360" w:rsidRPr="00DC3CAE">
        <w:t>rámci</w:t>
      </w:r>
      <w:r w:rsidR="00217360">
        <w:t xml:space="preserve">: </w:t>
      </w:r>
      <w:r w:rsidR="00217360" w:rsidRPr="00DC3CAE">
        <w:t xml:space="preserve">stavebních a </w:t>
      </w:r>
      <w:r w:rsidR="00217360" w:rsidRPr="006B7019">
        <w:t>souvisejících prací vypracovaný odborně způsobilou firmou; pořízení samostatné movité věci</w:t>
      </w:r>
      <w:r w:rsidR="004F732D">
        <w:t>,</w:t>
      </w:r>
    </w:p>
    <w:p w14:paraId="6AE54795" w14:textId="4B391042" w:rsidR="00110B3A" w:rsidRDefault="00217360" w:rsidP="00F65766">
      <w:pPr>
        <w:pStyle w:val="Odstavecseseznamem"/>
        <w:numPr>
          <w:ilvl w:val="1"/>
          <w:numId w:val="21"/>
        </w:numPr>
        <w:spacing w:after="120" w:line="240" w:lineRule="auto"/>
        <w:ind w:left="641" w:hanging="357"/>
        <w:jc w:val="both"/>
      </w:pPr>
      <w:r w:rsidRPr="00217360">
        <w:lastRenderedPageBreak/>
        <w:t>podepsaný souhlas třetích osob s realizací předloženého projektu</w:t>
      </w:r>
      <w:r w:rsidR="004F732D">
        <w:t xml:space="preserve"> </w:t>
      </w:r>
      <w:r w:rsidRPr="00217360">
        <w:t xml:space="preserve">– v případě, že investiční záměr žadatele zasahuje do práv třetích osob (např. vlastníka nemovitosti) vyjma majetku ve vlastnictví města. Pokud se jedná o majetek svěřený do užívání městským obvodům, žadatel může souhlas třetích osob s realizací předloženého projektu předložit nejpozději před podpisem dotační smlouvy. V případě nedoložení či nesouhlasu třetích osob s realizací předloženého projektu, dotační smlouva nebude se žadatelem uzavřena. V případě předloženého </w:t>
      </w:r>
      <w:bookmarkStart w:id="2" w:name="_Hlk100043469"/>
      <w:r w:rsidRPr="00217360">
        <w:t>podepsaného souhlasu třetích osob s realizací předloženého projektu</w:t>
      </w:r>
      <w:bookmarkEnd w:id="2"/>
      <w:r w:rsidRPr="00217360">
        <w:t>, který je staršího data, než byl schválený Program usnesením zastupitelstva města Ostravy, může administrátor programu vyzvat k doložení aktuálního podepsaného souhlasu třetích osob s realizací předloženého projektu</w:t>
      </w:r>
      <w:r w:rsidR="00E862F4">
        <w:t>,</w:t>
      </w:r>
    </w:p>
    <w:p w14:paraId="726264DF" w14:textId="77777777" w:rsidR="00E862F4" w:rsidRDefault="00E862F4" w:rsidP="00E862F4">
      <w:pPr>
        <w:pStyle w:val="Odstavecseseznamem"/>
        <w:numPr>
          <w:ilvl w:val="1"/>
          <w:numId w:val="21"/>
        </w:numPr>
        <w:spacing w:after="0" w:line="240" w:lineRule="auto"/>
        <w:jc w:val="both"/>
      </w:pPr>
      <w:r>
        <w:t>kopie dokladu o volbě nebo jmenování statutárního orgánu,</w:t>
      </w:r>
    </w:p>
    <w:p w14:paraId="67318905" w14:textId="227D8B2C" w:rsidR="00E862F4" w:rsidRPr="00242E87" w:rsidRDefault="00E862F4" w:rsidP="00E862F4">
      <w:pPr>
        <w:pStyle w:val="Odstavecseseznamem"/>
        <w:numPr>
          <w:ilvl w:val="1"/>
          <w:numId w:val="21"/>
        </w:numPr>
        <w:spacing w:after="0" w:line="240" w:lineRule="auto"/>
        <w:ind w:left="720" w:hanging="436"/>
        <w:jc w:val="both"/>
      </w:pPr>
      <w:r>
        <w:t>stanovy v platném znění.</w:t>
      </w:r>
    </w:p>
    <w:p w14:paraId="6C06E987" w14:textId="35B115ED" w:rsidR="00F65766" w:rsidRPr="000848DE" w:rsidRDefault="009A141F" w:rsidP="00E862F4">
      <w:pPr>
        <w:pStyle w:val="Odstavecseseznamem"/>
        <w:numPr>
          <w:ilvl w:val="0"/>
          <w:numId w:val="21"/>
        </w:numPr>
        <w:spacing w:after="40" w:line="240" w:lineRule="auto"/>
        <w:ind w:left="357" w:hanging="357"/>
        <w:jc w:val="both"/>
      </w:pPr>
      <w:r w:rsidRPr="000848DE">
        <w:t xml:space="preserve">V případě zastoupení žadatele na základě plné moci je třeba </w:t>
      </w:r>
      <w:r w:rsidR="006925F7">
        <w:t xml:space="preserve">k žádosti </w:t>
      </w:r>
      <w:r w:rsidRPr="000848DE">
        <w:t xml:space="preserve">doložit i </w:t>
      </w:r>
      <w:r w:rsidR="005D0D12">
        <w:t xml:space="preserve">plnou moc (případně </w:t>
      </w:r>
      <w:r w:rsidR="001F2EE8">
        <w:t xml:space="preserve">ověřenou kopii plné moci, plnou moc lze doložit i výstupem z konverze podle zákona </w:t>
      </w:r>
      <w:r w:rsidR="001F2EE8" w:rsidRPr="001F2EE8">
        <w:t>č. 300/2008 Sb., o elektronických úkonech a autorizované konverzi dokumentů, ve znění pozdějších předpisů</w:t>
      </w:r>
      <w:r w:rsidR="001F2EE8">
        <w:t>)</w:t>
      </w:r>
      <w:r w:rsidR="009F0636" w:rsidRPr="001F2EE8">
        <w:t>.</w:t>
      </w:r>
      <w:r w:rsidR="00100413" w:rsidRPr="001F2EE8">
        <w:t xml:space="preserve"> </w:t>
      </w:r>
    </w:p>
    <w:p w14:paraId="6306A0F8" w14:textId="25C0B6A7" w:rsidR="009A141F" w:rsidRPr="000848DE" w:rsidRDefault="0058048B" w:rsidP="00E862F4">
      <w:pPr>
        <w:pStyle w:val="Odstavecseseznamem"/>
        <w:numPr>
          <w:ilvl w:val="0"/>
          <w:numId w:val="21"/>
        </w:numPr>
        <w:spacing w:before="120" w:after="0" w:line="240" w:lineRule="auto"/>
        <w:ind w:left="357" w:hanging="357"/>
        <w:jc w:val="both"/>
      </w:pPr>
      <w:r w:rsidRPr="009A63B3">
        <w:t xml:space="preserve">Aby žádost byla podána řádně a včas, žadatel musí ve lhůtě </w:t>
      </w:r>
      <w:r w:rsidRPr="009A63B3">
        <w:rPr>
          <w:b/>
          <w:bCs/>
        </w:rPr>
        <w:t xml:space="preserve">od 16.09.2022 do 30.09.2022 </w:t>
      </w:r>
      <w:r w:rsidR="009A141F" w:rsidRPr="009A63B3">
        <w:t xml:space="preserve">žádost </w:t>
      </w:r>
      <w:r w:rsidR="009A141F" w:rsidRPr="000848DE">
        <w:t>doplněnou o</w:t>
      </w:r>
      <w:r w:rsidR="009A141F">
        <w:t> </w:t>
      </w:r>
      <w:r w:rsidR="00E415EB">
        <w:t xml:space="preserve">povinné </w:t>
      </w:r>
      <w:r w:rsidR="009A141F" w:rsidRPr="000848DE">
        <w:t>přílohy</w:t>
      </w:r>
      <w:r w:rsidR="00E415EB">
        <w:t xml:space="preserve">, a případně </w:t>
      </w:r>
      <w:r>
        <w:t xml:space="preserve">o </w:t>
      </w:r>
      <w:r w:rsidR="00E415EB">
        <w:t xml:space="preserve">plnou moc dle odstavce </w:t>
      </w:r>
      <w:r w:rsidR="00E415EB" w:rsidRPr="002B61C6">
        <w:t>2</w:t>
      </w:r>
      <w:r w:rsidR="002B61C6">
        <w:t>.</w:t>
      </w:r>
      <w:r w:rsidR="00E415EB" w:rsidRPr="002B61C6">
        <w:t>,</w:t>
      </w:r>
      <w:r w:rsidR="009A141F" w:rsidRPr="002B61C6">
        <w:t xml:space="preserve"> </w:t>
      </w:r>
      <w:r w:rsidR="009A141F" w:rsidRPr="000848DE">
        <w:t xml:space="preserve">odeslat do databáze poskytovatele </w:t>
      </w:r>
      <w:r>
        <w:t>přes aplikaci</w:t>
      </w:r>
      <w:r w:rsidR="009A141F" w:rsidRPr="000848DE">
        <w:t xml:space="preserve"> EvAgend</w:t>
      </w:r>
      <w:r>
        <w:t>, a to</w:t>
      </w:r>
      <w:r w:rsidR="009A141F" w:rsidRPr="000848DE">
        <w:t>:</w:t>
      </w:r>
    </w:p>
    <w:p w14:paraId="55F0A940" w14:textId="69FBC4D9" w:rsidR="00E415EB" w:rsidRDefault="0058048B" w:rsidP="00E862F4">
      <w:pPr>
        <w:pStyle w:val="Odstavecseseznamem"/>
        <w:numPr>
          <w:ilvl w:val="1"/>
          <w:numId w:val="21"/>
        </w:numPr>
        <w:spacing w:after="0" w:line="240" w:lineRule="auto"/>
        <w:jc w:val="both"/>
      </w:pPr>
      <w:r>
        <w:rPr>
          <w:b/>
          <w:bCs/>
        </w:rPr>
        <w:t xml:space="preserve">přes </w:t>
      </w:r>
      <w:r w:rsidR="009A141F" w:rsidRPr="00DC7D45">
        <w:rPr>
          <w:b/>
          <w:bCs/>
        </w:rPr>
        <w:t xml:space="preserve">odkaz na konci formuláře, kdy žádost zároveň podepíše zaručeným elektronickým </w:t>
      </w:r>
      <w:r w:rsidR="00180DD6" w:rsidRPr="00811595">
        <w:rPr>
          <w:b/>
          <w:bCs/>
        </w:rPr>
        <w:t>podpisem založeným na kvalifikovaném certifikátu pro elektronický podpis nebo kvalifikovaným elektronickým podpisem</w:t>
      </w:r>
      <w:r w:rsidR="00180DD6" w:rsidRPr="00811595">
        <w:t xml:space="preserve"> (ustanovení § 6 zákona č. 297/2016 Sb., o službách vytvářejících důvěru pro elektronické transakce, ve znění pozdějších předpisů)</w:t>
      </w:r>
      <w:r w:rsidR="00180DD6" w:rsidRPr="00811595">
        <w:rPr>
          <w:rFonts w:cstheme="minorHAnsi"/>
        </w:rPr>
        <w:t>;</w:t>
      </w:r>
      <w:r w:rsidR="00180DD6" w:rsidRPr="00811595">
        <w:t xml:space="preserve"> žádost musí být elektronicky podepsána všemi zástupci, vyplývá-li tak ze stanov nebo obdobného dokumentu žadatele</w:t>
      </w:r>
      <w:r w:rsidR="00180DD6">
        <w:t xml:space="preserve"> </w:t>
      </w:r>
      <w:r w:rsidR="00180DD6" w:rsidRPr="001441E0">
        <w:t xml:space="preserve">(v případě, že žadatel disponuje </w:t>
      </w:r>
      <w:r w:rsidR="00E415EB">
        <w:t xml:space="preserve">výše uvedeným </w:t>
      </w:r>
      <w:r w:rsidR="00180DD6" w:rsidRPr="001441E0">
        <w:t>elektronickým podpisem, je povinen upřednostnit tento způsob podání)</w:t>
      </w:r>
      <w:r w:rsidR="00180DD6">
        <w:t xml:space="preserve">; </w:t>
      </w:r>
    </w:p>
    <w:p w14:paraId="5CF560DB" w14:textId="77777777" w:rsidR="0058048B" w:rsidRPr="0058048B" w:rsidRDefault="00E415EB" w:rsidP="00E862F4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91825">
        <w:rPr>
          <w:b/>
          <w:bCs/>
        </w:rPr>
        <w:t>nebo p</w:t>
      </w:r>
      <w:r w:rsidR="0058048B">
        <w:rPr>
          <w:b/>
          <w:bCs/>
        </w:rPr>
        <w:t>řes</w:t>
      </w:r>
      <w:r w:rsidRPr="00791825">
        <w:rPr>
          <w:b/>
          <w:bCs/>
        </w:rPr>
        <w:t xml:space="preserve"> odkaz na konci formuláře bez elektronického podpisu</w:t>
      </w:r>
      <w:r w:rsidR="0058048B">
        <w:rPr>
          <w:b/>
          <w:bCs/>
        </w:rPr>
        <w:t>:</w:t>
      </w:r>
    </w:p>
    <w:p w14:paraId="0CF071D1" w14:textId="04D4501E" w:rsidR="00996D42" w:rsidRPr="00996D42" w:rsidRDefault="00996D42" w:rsidP="00996D42">
      <w:pPr>
        <w:spacing w:after="0"/>
        <w:ind w:left="709"/>
        <w:jc w:val="both"/>
        <w:rPr>
          <w:rFonts w:eastAsia="Times New Roman" w:cstheme="minorHAnsi"/>
          <w:lang w:eastAsia="cs-CZ"/>
        </w:rPr>
      </w:pPr>
      <w:r>
        <w:rPr>
          <w:b/>
          <w:bCs/>
        </w:rPr>
        <w:t>3</w:t>
      </w:r>
      <w:r w:rsidRPr="00996D42">
        <w:rPr>
          <w:b/>
          <w:bCs/>
        </w:rPr>
        <w:t xml:space="preserve">.2.1. a následně odeslanou žádost vytiskne, fyzicky podepíše a bez povinných příloh podá prostřednictvím provozovatele poštovních služeb </w:t>
      </w:r>
      <w:r w:rsidRPr="001E72D7">
        <w:t>(lhůta pro podání žádosti se považuje za zachovanou, je-li v poslední den lhůty držiteli poštovní licence podána poštovní zásilka adresovaná poskytovateli, která obsahuje předmětnou žádost</w:t>
      </w:r>
      <w:r w:rsidRPr="00D31A19">
        <w:t xml:space="preserve">) k doručení na tuto adresu: </w:t>
      </w:r>
    </w:p>
    <w:p w14:paraId="7F4B1DC9" w14:textId="77777777" w:rsidR="00996D42" w:rsidRPr="00D31A19" w:rsidRDefault="00996D42" w:rsidP="00996D42">
      <w:pPr>
        <w:pStyle w:val="Odstavecseseznamem"/>
        <w:spacing w:after="0"/>
        <w:jc w:val="both"/>
      </w:pPr>
      <w:r w:rsidRPr="00D31A19">
        <w:t>Magistrát města Ostravy, Prokešovo náměstí 8, 729 30 Ostrava</w:t>
      </w:r>
    </w:p>
    <w:p w14:paraId="7FC2B76E" w14:textId="77777777" w:rsidR="00996D42" w:rsidRDefault="00996D42" w:rsidP="00996D42">
      <w:pPr>
        <w:pStyle w:val="Odstavecseseznamem"/>
        <w:spacing w:after="0"/>
        <w:jc w:val="both"/>
      </w:pPr>
      <w:r w:rsidRPr="00D31A19">
        <w:t>Obálka musí být označena názvem</w:t>
      </w:r>
      <w:r w:rsidRPr="001E72D7">
        <w:t xml:space="preserve"> a kódem Programu, plným názvem žadatele, adresou jeho sídla a textem „Neotvírat – žádost o dotaci“</w:t>
      </w:r>
      <w:r>
        <w:t>,</w:t>
      </w:r>
    </w:p>
    <w:p w14:paraId="6C03EA46" w14:textId="40478B91" w:rsidR="00996D42" w:rsidRDefault="00996D42" w:rsidP="00996D42">
      <w:pPr>
        <w:pStyle w:val="Odstavecseseznamem"/>
        <w:spacing w:after="0"/>
        <w:jc w:val="both"/>
      </w:pPr>
      <w:r>
        <w:rPr>
          <w:b/>
          <w:bCs/>
        </w:rPr>
        <w:t>3</w:t>
      </w:r>
      <w:r w:rsidRPr="00BF56C7">
        <w:rPr>
          <w:b/>
          <w:bCs/>
        </w:rPr>
        <w:t>.2.2.</w:t>
      </w:r>
      <w:r>
        <w:t xml:space="preserve"> </w:t>
      </w:r>
      <w:r w:rsidRPr="001010D9">
        <w:t>nebo</w:t>
      </w:r>
      <w:r>
        <w:t xml:space="preserve"> </w:t>
      </w:r>
      <w:r w:rsidRPr="00BF56C7">
        <w:rPr>
          <w:b/>
          <w:bCs/>
        </w:rPr>
        <w:t xml:space="preserve">následně odeslanou žádost vytiskne, fyzicky podepíše a bez povinných příloh v obálce </w:t>
      </w:r>
      <w:r w:rsidRPr="009A63B3">
        <w:rPr>
          <w:b/>
          <w:bCs/>
        </w:rPr>
        <w:t xml:space="preserve">fyzicky podá </w:t>
      </w:r>
      <w:r w:rsidRPr="00BF56C7">
        <w:rPr>
          <w:b/>
          <w:bCs/>
        </w:rPr>
        <w:t>na podatelně poskytovatele</w:t>
      </w:r>
      <w:r w:rsidRPr="00D31A19">
        <w:t>, a to na Magistrátu města Ostravy, Prokešovo náměstí 8, 729 30 Ostrava. Obálka musí být označena názvem a kódem Programu, plným názvem žadatele, adresou jeho sídla a textem „Neotvírat – žádost o dotaci“</w:t>
      </w:r>
      <w:r>
        <w:t>,</w:t>
      </w:r>
    </w:p>
    <w:p w14:paraId="5C54BEF3" w14:textId="74926D6F" w:rsidR="00996D42" w:rsidRPr="00996D42" w:rsidRDefault="00996D42" w:rsidP="00996D42">
      <w:pPr>
        <w:pStyle w:val="Odstavecseseznamem"/>
        <w:spacing w:after="0"/>
        <w:jc w:val="both"/>
      </w:pPr>
      <w:r>
        <w:rPr>
          <w:b/>
          <w:bCs/>
        </w:rPr>
        <w:t>3</w:t>
      </w:r>
      <w:r w:rsidRPr="00BF56C7">
        <w:rPr>
          <w:b/>
          <w:bCs/>
        </w:rPr>
        <w:t>.2.3.</w:t>
      </w:r>
      <w:r>
        <w:t xml:space="preserve"> </w:t>
      </w:r>
      <w:r w:rsidRPr="001010D9">
        <w:t>nebo</w:t>
      </w:r>
      <w:r w:rsidRPr="00BF56C7">
        <w:rPr>
          <w:b/>
          <w:bCs/>
        </w:rPr>
        <w:t xml:space="preserve"> je možné žádost (bez povinných příloh) podepsanou</w:t>
      </w:r>
      <w:r w:rsidRPr="00D31A19">
        <w:t xml:space="preserve"> zaručeným elektronickým podpisem založeným na kvalifikovaném certifikátu pro elektronický podpis nebo kvalifikovaným elektronickým podpisem (ustanovení § 6 zákona č. 297/2016 Sb., o službách vytvářejících důvěru pro elektronické transakce, ve znění pozdějších předpisů) </w:t>
      </w:r>
      <w:r w:rsidRPr="00BF56C7">
        <w:rPr>
          <w:b/>
          <w:bCs/>
        </w:rPr>
        <w:t>doručit rovněž prostřednictvím datové schránky žadatele do datové schránky poskytovatele</w:t>
      </w:r>
      <w:r w:rsidRPr="00D31A19">
        <w:t xml:space="preserve"> ID DS: </w:t>
      </w:r>
      <w:r w:rsidRPr="00BF56C7">
        <w:rPr>
          <w:rFonts w:eastAsia="Times New Roman" w:cstheme="minorHAnsi"/>
          <w:b/>
          <w:bCs/>
          <w:lang w:eastAsia="cs-CZ"/>
        </w:rPr>
        <w:t>5zubv7w. Žádost nemusí být podepsána</w:t>
      </w:r>
      <w:r w:rsidRPr="00BF56C7">
        <w:rPr>
          <w:rFonts w:eastAsia="Times New Roman" w:cstheme="minorHAnsi"/>
          <w:lang w:eastAsia="cs-CZ"/>
        </w:rPr>
        <w:t xml:space="preserve"> v případě jejího podání prostřednictvím datové schránky žadatele (zákonná fikce podpisu), pokud ze stanov či obdobného dokumentu žadatele nevyplývá, že žádost musí být podepsána všemi osobami oprávněnými jednat za žadatele současně</w:t>
      </w:r>
      <w:r w:rsidRPr="00D31A19">
        <w:rPr>
          <w:rStyle w:val="Znakapoznpodarou"/>
          <w:rFonts w:eastAsia="Times New Roman" w:cstheme="minorHAnsi"/>
          <w:lang w:eastAsia="cs-CZ"/>
        </w:rPr>
        <w:footnoteReference w:id="1"/>
      </w:r>
      <w:r w:rsidRPr="00BF56C7">
        <w:rPr>
          <w:rFonts w:eastAsia="Times New Roman" w:cstheme="minorHAnsi"/>
          <w:lang w:eastAsia="cs-CZ"/>
        </w:rPr>
        <w:t>.</w:t>
      </w:r>
      <w:r>
        <w:rPr>
          <w:rFonts w:eastAsia="Times New Roman" w:cstheme="minorHAnsi"/>
          <w:lang w:eastAsia="cs-CZ"/>
        </w:rPr>
        <w:t xml:space="preserve"> </w:t>
      </w:r>
    </w:p>
    <w:p w14:paraId="1E1A6459" w14:textId="77777777" w:rsidR="00996D42" w:rsidRDefault="00996D42" w:rsidP="00996D42">
      <w:pPr>
        <w:pStyle w:val="Odstavecseseznamem"/>
        <w:spacing w:after="0" w:line="240" w:lineRule="auto"/>
        <w:ind w:left="644"/>
        <w:jc w:val="both"/>
        <w:rPr>
          <w:b/>
          <w:bCs/>
        </w:rPr>
      </w:pPr>
    </w:p>
    <w:p w14:paraId="255882F6" w14:textId="3A2E525C" w:rsidR="00E415EB" w:rsidRPr="00F65766" w:rsidRDefault="00E415EB" w:rsidP="00996D42">
      <w:pPr>
        <w:pStyle w:val="Odstavecseseznamem"/>
        <w:spacing w:after="0" w:line="240" w:lineRule="auto"/>
        <w:ind w:left="644"/>
        <w:jc w:val="both"/>
      </w:pPr>
      <w:r w:rsidRPr="00791825">
        <w:t xml:space="preserve">V případě elektronického podání podepsaného zaručeným elektronickým podpisem založeným na kvalifikovaném certifikátu pro elektronický podpis nebo kvalifikovaným elektronickým podpisem (ustanovení § 6 zákona č. 297/2016 Sb., o službách vytvářejících důvěru pro elektronické transakce, ve </w:t>
      </w:r>
      <w:r w:rsidRPr="00791825">
        <w:lastRenderedPageBreak/>
        <w:t>znění pozdějších předpisů) je podepisující osobou fyzická osoba, která vytváří elektronický podpis. Podepisující osoba musí být vždy ta osoba, která je oprávněna jednat za žadatele. V případě, že podepisující osobou by měla být fyzická osoba, pro kterou vydání certifikátu pro elektronický podpis schválil její zaměstnavatel (právnická osoba), tak toto nebude možné, pokud v certifikátu pro elektronický podpis jsou identifikační údaje takového zaměstnavatele (jméno, identifikační číslo), ale tento zaměstnavatel (právnická osoba) není zároveň žadatelem o dotaci.</w:t>
      </w:r>
    </w:p>
    <w:p w14:paraId="703B891B" w14:textId="3F186146" w:rsidR="009A141F" w:rsidRPr="000848DE" w:rsidRDefault="009A141F" w:rsidP="00E862F4">
      <w:pPr>
        <w:pStyle w:val="Odstavecseseznamem"/>
        <w:numPr>
          <w:ilvl w:val="0"/>
          <w:numId w:val="21"/>
        </w:numPr>
        <w:spacing w:after="0" w:line="240" w:lineRule="auto"/>
        <w:jc w:val="both"/>
        <w:textAlignment w:val="top"/>
        <w:rPr>
          <w:rFonts w:eastAsia="Times New Roman" w:cstheme="minorHAnsi"/>
          <w:lang w:eastAsia="cs-CZ"/>
        </w:rPr>
      </w:pPr>
      <w:r w:rsidRPr="000848DE">
        <w:rPr>
          <w:rFonts w:eastAsia="Times New Roman" w:cstheme="minorHAnsi"/>
          <w:lang w:eastAsia="cs-CZ"/>
        </w:rPr>
        <w:t>Žádosti o poskytnutí peněžních prostředků po odeslání v systému EvAgend je tímto systémem přidělen číselný kód.</w:t>
      </w:r>
    </w:p>
    <w:p w14:paraId="3707D402" w14:textId="77777777" w:rsidR="009A141F" w:rsidRPr="000848DE" w:rsidRDefault="009A141F" w:rsidP="00E862F4">
      <w:pPr>
        <w:pStyle w:val="Odstavecseseznamem"/>
        <w:numPr>
          <w:ilvl w:val="0"/>
          <w:numId w:val="21"/>
        </w:numPr>
        <w:spacing w:after="0" w:line="240" w:lineRule="auto"/>
        <w:jc w:val="both"/>
        <w:textAlignment w:val="top"/>
        <w:rPr>
          <w:rFonts w:eastAsia="Times New Roman" w:cstheme="minorHAnsi"/>
          <w:lang w:eastAsia="cs-CZ"/>
        </w:rPr>
      </w:pPr>
      <w:r w:rsidRPr="000848DE">
        <w:rPr>
          <w:rFonts w:eastAsia="Times New Roman" w:cstheme="minorHAnsi"/>
          <w:lang w:eastAsia="cs-CZ"/>
        </w:rPr>
        <w:t>V případě prokazatelné nefunkčnosti systému pro podávání žádostí EvAgend na straně poskytovatele může administrátor Programu přiměřeně prodloužit lhůtu pro podávání žádostí. Informace o prodloužení lhůty po podávání žádostí bude zveřejněna stejným způsobem jako tento dotační program.</w:t>
      </w:r>
    </w:p>
    <w:p w14:paraId="425D2CAA" w14:textId="6538A51F" w:rsidR="009A141F" w:rsidRPr="000848DE" w:rsidRDefault="009A141F" w:rsidP="00E862F4">
      <w:pPr>
        <w:pStyle w:val="Odstavecseseznamem"/>
        <w:numPr>
          <w:ilvl w:val="0"/>
          <w:numId w:val="21"/>
        </w:numPr>
        <w:spacing w:after="0" w:line="240" w:lineRule="auto"/>
        <w:jc w:val="both"/>
        <w:textAlignment w:val="top"/>
      </w:pPr>
      <w:r w:rsidRPr="000848DE">
        <w:t xml:space="preserve">Žadatel </w:t>
      </w:r>
      <w:r w:rsidR="00996D42">
        <w:t>ve formuláři</w:t>
      </w:r>
      <w:r w:rsidRPr="000848DE">
        <w:t xml:space="preserve"> žádosti čestně prohlašuje a svým podpisem stvrzuje, že všechny údaje, vložené přílohy a další poskytnuté informace v jeho žádosti jsou </w:t>
      </w:r>
      <w:r w:rsidR="00996D42">
        <w:t>platné</w:t>
      </w:r>
      <w:r w:rsidR="00F706EC">
        <w:t xml:space="preserve"> a </w:t>
      </w:r>
      <w:r w:rsidRPr="000848DE">
        <w:t>pravdivé.</w:t>
      </w:r>
    </w:p>
    <w:p w14:paraId="0B874ABB" w14:textId="77777777" w:rsidR="009A141F" w:rsidRPr="000848DE" w:rsidRDefault="009A141F" w:rsidP="00E862F4">
      <w:pPr>
        <w:pStyle w:val="Odstavecseseznamem"/>
        <w:numPr>
          <w:ilvl w:val="0"/>
          <w:numId w:val="21"/>
        </w:numPr>
        <w:spacing w:after="0" w:line="240" w:lineRule="auto"/>
        <w:jc w:val="both"/>
        <w:textAlignment w:val="top"/>
      </w:pPr>
      <w:r w:rsidRPr="000848DE">
        <w:t>Všechny doručené žádosti včetně jejich příloh se archivují a žadatelům se nevracejí.</w:t>
      </w:r>
    </w:p>
    <w:p w14:paraId="58CC14DB" w14:textId="77777777" w:rsidR="00826700" w:rsidRPr="00A2217C" w:rsidRDefault="00826700" w:rsidP="00826700">
      <w:pPr>
        <w:spacing w:after="120" w:line="240" w:lineRule="auto"/>
        <w:jc w:val="both"/>
        <w:textAlignment w:val="top"/>
        <w:rPr>
          <w:color w:val="FF0000"/>
        </w:rPr>
      </w:pPr>
    </w:p>
    <w:p w14:paraId="2848FB8A" w14:textId="77777777" w:rsidR="00826700" w:rsidRDefault="00826700" w:rsidP="00826700">
      <w:pPr>
        <w:pStyle w:val="Odstavecseseznamem"/>
        <w:numPr>
          <w:ilvl w:val="0"/>
          <w:numId w:val="9"/>
        </w:numPr>
        <w:tabs>
          <w:tab w:val="left" w:pos="426"/>
        </w:tabs>
        <w:spacing w:before="120" w:after="120" w:line="240" w:lineRule="auto"/>
        <w:rPr>
          <w:rFonts w:asciiTheme="majorHAnsi" w:eastAsia="Times New Roman" w:hAnsiTheme="majorHAnsi" w:cs="Arial"/>
          <w:b/>
          <w:bCs/>
          <w:color w:val="004189"/>
          <w:sz w:val="28"/>
          <w:szCs w:val="28"/>
          <w:lang w:eastAsia="cs-CZ"/>
        </w:rPr>
      </w:pPr>
      <w:r w:rsidRPr="003944FD">
        <w:rPr>
          <w:rFonts w:asciiTheme="majorHAnsi" w:eastAsia="Times New Roman" w:hAnsiTheme="majorHAnsi" w:cs="Arial"/>
          <w:b/>
          <w:bCs/>
          <w:color w:val="004189"/>
          <w:sz w:val="28"/>
          <w:szCs w:val="28"/>
          <w:lang w:eastAsia="cs-CZ"/>
        </w:rPr>
        <w:t>Uznatelné náklady projektu</w:t>
      </w:r>
    </w:p>
    <w:p w14:paraId="12E698C7" w14:textId="77777777" w:rsidR="00826700" w:rsidRPr="003944FD" w:rsidRDefault="00826700" w:rsidP="00826700">
      <w:pPr>
        <w:pStyle w:val="Odstavecseseznamem"/>
        <w:tabs>
          <w:tab w:val="left" w:pos="426"/>
        </w:tabs>
        <w:spacing w:before="120" w:after="120" w:line="240" w:lineRule="auto"/>
        <w:ind w:left="360"/>
        <w:rPr>
          <w:rFonts w:asciiTheme="majorHAnsi" w:eastAsia="Times New Roman" w:hAnsiTheme="majorHAnsi" w:cs="Arial"/>
          <w:b/>
          <w:bCs/>
          <w:color w:val="004189"/>
          <w:sz w:val="28"/>
          <w:szCs w:val="28"/>
          <w:lang w:eastAsia="cs-CZ"/>
        </w:rPr>
      </w:pPr>
    </w:p>
    <w:p w14:paraId="3B02C540" w14:textId="77777777" w:rsidR="00F03BDD" w:rsidRPr="00BB6970" w:rsidRDefault="00F03BDD" w:rsidP="00F03BDD">
      <w:pPr>
        <w:pStyle w:val="Odstavecseseznamem"/>
        <w:numPr>
          <w:ilvl w:val="0"/>
          <w:numId w:val="22"/>
        </w:numPr>
        <w:spacing w:after="0" w:line="240" w:lineRule="auto"/>
        <w:jc w:val="both"/>
      </w:pPr>
      <w:r w:rsidRPr="00BB6970">
        <w:t>Dotaci lze použít pouze na úhradu účelově určených uznatelných nákladů, kdy uznatelným nákladem, je náklad splňující všechny níže uvedené podmínky:</w:t>
      </w:r>
    </w:p>
    <w:p w14:paraId="49FE5971" w14:textId="74088944" w:rsidR="00826700" w:rsidRPr="000848DE" w:rsidRDefault="00826700" w:rsidP="00826700">
      <w:pPr>
        <w:pStyle w:val="Odstavecseseznamem"/>
        <w:numPr>
          <w:ilvl w:val="1"/>
          <w:numId w:val="22"/>
        </w:numPr>
        <w:spacing w:after="0" w:line="240" w:lineRule="auto"/>
        <w:jc w:val="both"/>
      </w:pPr>
      <w:r w:rsidRPr="000848DE">
        <w:t xml:space="preserve">vznikl </w:t>
      </w:r>
      <w:r w:rsidR="00F03BDD" w:rsidRPr="00EC7236">
        <w:t xml:space="preserve">příjemci za účelem realizace projektu, v období realizace projektu </w:t>
      </w:r>
      <w:r w:rsidRPr="000848DE">
        <w:t>a byl uhrazen nejpozději před uplynutím lhůty pro předložení finančního vypořádání dotace;</w:t>
      </w:r>
    </w:p>
    <w:p w14:paraId="3DBA14C0" w14:textId="5259212A" w:rsidR="00826700" w:rsidRPr="00455C45" w:rsidRDefault="00826700" w:rsidP="00614111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b/>
          <w:bCs/>
          <w:i/>
          <w:iCs/>
          <w:color w:val="FF0000"/>
        </w:rPr>
      </w:pPr>
      <w:r w:rsidRPr="00455C45">
        <w:t>vznikl na základě účetního dokladu</w:t>
      </w:r>
      <w:r w:rsidR="00614111" w:rsidRPr="00455C45">
        <w:t>, kdy účetní doklad musí být</w:t>
      </w:r>
      <w:r w:rsidRPr="00455C45">
        <w:t xml:space="preserve"> v minimální výši 1 000 Kč</w:t>
      </w:r>
      <w:r w:rsidR="00614111" w:rsidRPr="00455C45">
        <w:t>;</w:t>
      </w:r>
    </w:p>
    <w:p w14:paraId="26BAD548" w14:textId="44A409F8" w:rsidR="00826700" w:rsidRPr="000848DE" w:rsidRDefault="00826700" w:rsidP="00826700">
      <w:pPr>
        <w:pStyle w:val="Odstavecseseznamem"/>
        <w:numPr>
          <w:ilvl w:val="1"/>
          <w:numId w:val="22"/>
        </w:numPr>
        <w:spacing w:after="0" w:line="240" w:lineRule="auto"/>
        <w:jc w:val="both"/>
      </w:pPr>
      <w:r w:rsidRPr="000848DE">
        <w:t>byl vynaložen v souladu s </w:t>
      </w:r>
      <w:r w:rsidR="00614111">
        <w:t>Programem</w:t>
      </w:r>
      <w:r w:rsidRPr="000848DE">
        <w:t xml:space="preserve">, </w:t>
      </w:r>
      <w:r w:rsidR="00614111">
        <w:t>s</w:t>
      </w:r>
      <w:r w:rsidR="00F03BDD">
        <w:t> předloženým projektem a jeho rozpočtem a s podmínkami s</w:t>
      </w:r>
      <w:r w:rsidRPr="000848DE">
        <w:t>mlouvy;</w:t>
      </w:r>
    </w:p>
    <w:p w14:paraId="6894E23A" w14:textId="77777777" w:rsidR="00826700" w:rsidRPr="000848DE" w:rsidRDefault="00826700" w:rsidP="00826700">
      <w:pPr>
        <w:pStyle w:val="Odstavecseseznamem"/>
        <w:numPr>
          <w:ilvl w:val="1"/>
          <w:numId w:val="22"/>
        </w:numPr>
        <w:spacing w:after="0" w:line="240" w:lineRule="auto"/>
        <w:jc w:val="both"/>
      </w:pPr>
      <w:r w:rsidRPr="000848DE">
        <w:t>vyhovuje zásadám účelnosti, efektivnosti a hospodárnosti dle zákona č. 320/2001 Sb., o finanční kontrole ve veřejné správě a o změně některých zákonů (zákon o finanční kontrole), ve znění pozdějších předpisů;</w:t>
      </w:r>
    </w:p>
    <w:p w14:paraId="32B7B851" w14:textId="492BA8FD" w:rsidR="00826700" w:rsidRDefault="00826700" w:rsidP="00826700">
      <w:pPr>
        <w:pStyle w:val="Odstavecseseznamem"/>
        <w:numPr>
          <w:ilvl w:val="1"/>
          <w:numId w:val="22"/>
        </w:numPr>
        <w:spacing w:after="0" w:line="240" w:lineRule="auto"/>
        <w:jc w:val="both"/>
      </w:pPr>
      <w:r w:rsidRPr="000848DE">
        <w:t>je nákladem (doloženým účetním dokladem), který v rámci finančního vypořádání dotace není v plné výši duplicitně uplatněn ve finančním vypořádání dotace u jiného</w:t>
      </w:r>
      <w:r w:rsidR="00614111">
        <w:t xml:space="preserve"> poskytovatele, kdy jiným poskytovatelem se myslí i městské obvody;</w:t>
      </w:r>
    </w:p>
    <w:p w14:paraId="16A68BFE" w14:textId="0A3A83C6" w:rsidR="00174A59" w:rsidRPr="000848DE" w:rsidRDefault="00174A59" w:rsidP="00826700">
      <w:pPr>
        <w:pStyle w:val="Odstavecseseznamem"/>
        <w:numPr>
          <w:ilvl w:val="1"/>
          <w:numId w:val="22"/>
        </w:numPr>
        <w:spacing w:after="0" w:line="240" w:lineRule="auto"/>
        <w:jc w:val="both"/>
      </w:pPr>
      <w:r>
        <w:t>je uveden v rozpočtu projektu</w:t>
      </w:r>
      <w:r w:rsidR="00F03BDD">
        <w:t xml:space="preserve">, </w:t>
      </w:r>
      <w:r w:rsidR="00F03BDD" w:rsidRPr="00F03BDD">
        <w:t>případně lze z rozhodnutí poskytovatele doplnit položku rozpočtu, na který lze náklad v souladu s účelem smlouvy použít.</w:t>
      </w:r>
    </w:p>
    <w:p w14:paraId="4D26CED2" w14:textId="77777777" w:rsidR="00826700" w:rsidRPr="00C14CBE" w:rsidRDefault="00826700" w:rsidP="00826700">
      <w:pPr>
        <w:spacing w:after="0" w:line="240" w:lineRule="auto"/>
        <w:jc w:val="both"/>
        <w:textAlignment w:val="top"/>
      </w:pPr>
    </w:p>
    <w:p w14:paraId="64D92E7F" w14:textId="579A0C32" w:rsidR="00826700" w:rsidRPr="003B2A89" w:rsidRDefault="00826700" w:rsidP="00826700">
      <w:pPr>
        <w:numPr>
          <w:ilvl w:val="0"/>
          <w:numId w:val="3"/>
        </w:numPr>
        <w:spacing w:after="60" w:line="240" w:lineRule="auto"/>
        <w:textAlignment w:val="top"/>
        <w:rPr>
          <w:b/>
          <w:bCs/>
        </w:rPr>
      </w:pPr>
      <w:r w:rsidRPr="00C2778F">
        <w:rPr>
          <w:b/>
          <w:bCs/>
        </w:rPr>
        <w:t xml:space="preserve">Uznatelnými náklady jsou: </w:t>
      </w:r>
    </w:p>
    <w:p w14:paraId="7AD9A0AA" w14:textId="07521E43" w:rsidR="00826700" w:rsidRDefault="00826700" w:rsidP="009A141F">
      <w:pPr>
        <w:pStyle w:val="Odstavecseseznamem"/>
        <w:numPr>
          <w:ilvl w:val="1"/>
          <w:numId w:val="3"/>
        </w:numPr>
        <w:tabs>
          <w:tab w:val="left" w:pos="851"/>
        </w:tabs>
        <w:spacing w:after="60" w:line="240" w:lineRule="auto"/>
        <w:jc w:val="both"/>
        <w:textAlignment w:val="top"/>
      </w:pPr>
      <w:r w:rsidRPr="00C14CBE">
        <w:t xml:space="preserve">investiční </w:t>
      </w:r>
      <w:r w:rsidRPr="00954D64">
        <w:t xml:space="preserve">výdaje: </w:t>
      </w:r>
    </w:p>
    <w:p w14:paraId="09F5947E" w14:textId="6A944066" w:rsidR="00826700" w:rsidRDefault="00826700" w:rsidP="00826700">
      <w:pPr>
        <w:tabs>
          <w:tab w:val="left" w:pos="851"/>
        </w:tabs>
        <w:spacing w:after="60" w:line="240" w:lineRule="auto"/>
        <w:ind w:left="851"/>
        <w:jc w:val="both"/>
        <w:textAlignment w:val="top"/>
      </w:pPr>
      <w:r w:rsidRPr="00954D64">
        <w:t xml:space="preserve">a) </w:t>
      </w:r>
      <w:r w:rsidRPr="00903A0B">
        <w:rPr>
          <w:b/>
          <w:bCs/>
        </w:rPr>
        <w:t>technické zhodnocení</w:t>
      </w:r>
      <w:r w:rsidRPr="00954D64">
        <w:t xml:space="preserve"> – stavební úpravy, rekonstrukce, modernizace, nástavby, přístavby (</w:t>
      </w:r>
      <w:r w:rsidR="009E48C9">
        <w:t xml:space="preserve">v žádosti nutno </w:t>
      </w:r>
      <w:r w:rsidRPr="00954D64">
        <w:t>specifik</w:t>
      </w:r>
      <w:r w:rsidR="009E48C9">
        <w:t>ovat</w:t>
      </w:r>
      <w:r w:rsidRPr="00954D64">
        <w:t>);</w:t>
      </w:r>
    </w:p>
    <w:p w14:paraId="6C32B667" w14:textId="7DFF1116" w:rsidR="001545DC" w:rsidRDefault="00826700" w:rsidP="001545DC">
      <w:pPr>
        <w:tabs>
          <w:tab w:val="left" w:pos="851"/>
        </w:tabs>
        <w:spacing w:after="60" w:line="240" w:lineRule="auto"/>
        <w:ind w:left="851"/>
        <w:jc w:val="both"/>
        <w:textAlignment w:val="top"/>
      </w:pPr>
      <w:r w:rsidRPr="00954D64">
        <w:t xml:space="preserve">b) </w:t>
      </w:r>
      <w:r w:rsidRPr="00903A0B">
        <w:rPr>
          <w:b/>
          <w:bCs/>
        </w:rPr>
        <w:t xml:space="preserve">pořízení samostatné movité věci, </w:t>
      </w:r>
      <w:r w:rsidRPr="00903A0B">
        <w:t>popřípadě souboru movitých věcí s dobou použitelností delší než 1 rok a ocenění převyšující částku nad 80.000, - Kč</w:t>
      </w:r>
      <w:r w:rsidRPr="00954D64">
        <w:t xml:space="preserve"> (</w:t>
      </w:r>
      <w:bookmarkStart w:id="3" w:name="_Hlk100832543"/>
      <w:r w:rsidR="009E48C9">
        <w:t>v žádosti nutno specifikovat</w:t>
      </w:r>
      <w:bookmarkEnd w:id="3"/>
      <w:r w:rsidRPr="00954D64">
        <w:t xml:space="preserve">); </w:t>
      </w:r>
    </w:p>
    <w:p w14:paraId="34D09ABF" w14:textId="14CC0E98" w:rsidR="00826700" w:rsidRDefault="00826700" w:rsidP="001545DC">
      <w:pPr>
        <w:pStyle w:val="Odstavecseseznamem"/>
        <w:numPr>
          <w:ilvl w:val="1"/>
          <w:numId w:val="3"/>
        </w:numPr>
        <w:tabs>
          <w:tab w:val="left" w:pos="851"/>
        </w:tabs>
        <w:spacing w:after="60" w:line="240" w:lineRule="auto"/>
        <w:jc w:val="both"/>
        <w:textAlignment w:val="top"/>
      </w:pPr>
      <w:r w:rsidRPr="00903A0B">
        <w:rPr>
          <w:b/>
          <w:bCs/>
        </w:rPr>
        <w:t>neinvestiční výdaje: opravy velkého rozsahu</w:t>
      </w:r>
      <w:r w:rsidRPr="00954D64">
        <w:t xml:space="preserve"> – oprava v ceně nad 100.000, - Kč na 1 akci (</w:t>
      </w:r>
      <w:r w:rsidR="009E48C9">
        <w:t xml:space="preserve">v žádosti nutno </w:t>
      </w:r>
      <w:r w:rsidRPr="00954D64">
        <w:t>specifik</w:t>
      </w:r>
      <w:r w:rsidR="009E48C9">
        <w:t>ovat</w:t>
      </w:r>
      <w:r w:rsidRPr="00954D64">
        <w:t>);</w:t>
      </w:r>
    </w:p>
    <w:p w14:paraId="60B84D3C" w14:textId="308B27E2" w:rsidR="00F65766" w:rsidRPr="00954D64" w:rsidRDefault="00F65766" w:rsidP="00F65766">
      <w:pPr>
        <w:pStyle w:val="Odstavecseseznamem"/>
        <w:numPr>
          <w:ilvl w:val="1"/>
          <w:numId w:val="3"/>
        </w:numPr>
        <w:tabs>
          <w:tab w:val="left" w:pos="851"/>
        </w:tabs>
        <w:spacing w:after="60" w:line="240" w:lineRule="auto"/>
        <w:jc w:val="both"/>
        <w:textAlignment w:val="top"/>
      </w:pPr>
      <w:r w:rsidRPr="00F65766">
        <w:rPr>
          <w:b/>
          <w:bCs/>
        </w:rPr>
        <w:t xml:space="preserve">výstavba </w:t>
      </w:r>
      <w:r w:rsidRPr="009E48C9">
        <w:t>(</w:t>
      </w:r>
      <w:r w:rsidR="009E48C9">
        <w:t>v žádosti nutno specifikovat</w:t>
      </w:r>
      <w:r w:rsidRPr="00F65766">
        <w:rPr>
          <w:b/>
          <w:bCs/>
        </w:rPr>
        <w:t>);</w:t>
      </w:r>
    </w:p>
    <w:p w14:paraId="7F443100" w14:textId="00DDC079" w:rsidR="00826700" w:rsidRPr="00954D64" w:rsidRDefault="00826700" w:rsidP="001545DC">
      <w:pPr>
        <w:pStyle w:val="Odstavecseseznamem"/>
        <w:numPr>
          <w:ilvl w:val="1"/>
          <w:numId w:val="3"/>
        </w:numPr>
        <w:tabs>
          <w:tab w:val="left" w:pos="851"/>
        </w:tabs>
        <w:spacing w:after="60" w:line="240" w:lineRule="auto"/>
        <w:jc w:val="both"/>
        <w:textAlignment w:val="top"/>
      </w:pPr>
      <w:r w:rsidRPr="00903A0B">
        <w:rPr>
          <w:b/>
          <w:bCs/>
        </w:rPr>
        <w:t>projektová dokumentace</w:t>
      </w:r>
      <w:r w:rsidRPr="00954D64">
        <w:t xml:space="preserve"> pro provádění stavby, vyhotovená v souladu se zákonem č. 183/2006 Sb., o územním plánování a stavebním řádu, v platném znění, včetně prováděcích předpisů k tomuto zákonu, kterou zpracoval autorizovaný inženýr, technik nebo stavitel činný v oblasti realizace staveb pro vydání územního rozhodnutí a stavebního povolení (specifikujte);</w:t>
      </w:r>
    </w:p>
    <w:p w14:paraId="7618C050" w14:textId="2FCBDA11" w:rsidR="00826700" w:rsidRDefault="00826700" w:rsidP="001545DC">
      <w:pPr>
        <w:pStyle w:val="Odstavecseseznamem"/>
        <w:tabs>
          <w:tab w:val="left" w:pos="851"/>
        </w:tabs>
        <w:spacing w:after="60" w:line="240" w:lineRule="auto"/>
        <w:ind w:left="792"/>
        <w:jc w:val="both"/>
        <w:textAlignment w:val="top"/>
      </w:pPr>
      <w:r w:rsidRPr="00E17995">
        <w:t xml:space="preserve">Příjemce se zavazuje, že dílo, které je </w:t>
      </w:r>
      <w:r w:rsidRPr="00954A11">
        <w:t>předmětem projektové dokumentace, bude fyzicky zahájeno nejpozději do 5 let od poskytnutí dotace. V případě, že dílo, které je předmětem projektové dokumentace nebude zahájeno do 5 let od poskytnutí dotace, příjemci vzniká povinnost k navrácení dotace v plné výši. Dále se příjemce zavazuje nepředat projektovou dokumentaci jinému subjektu, nezcizit ji a nepřevést na jinou právnickou nebo fyzickou osobu bez předchozího souhlasu poskytovatele dotace. Tento závazek zaniká uplynutím 5 let ode dne poskytnutí dotace.</w:t>
      </w:r>
    </w:p>
    <w:p w14:paraId="248FDE7A" w14:textId="4F2D894B" w:rsidR="00634CB4" w:rsidRPr="00954D64" w:rsidRDefault="00634CB4" w:rsidP="00634CB4">
      <w:pPr>
        <w:pStyle w:val="Odstavecseseznamem"/>
        <w:numPr>
          <w:ilvl w:val="1"/>
          <w:numId w:val="3"/>
        </w:numPr>
        <w:spacing w:after="120" w:line="240" w:lineRule="auto"/>
        <w:jc w:val="both"/>
        <w:textAlignment w:val="top"/>
      </w:pPr>
      <w:r>
        <w:lastRenderedPageBreak/>
        <w:t>u</w:t>
      </w:r>
      <w:r w:rsidRPr="00954D64">
        <w:t>znatelnými náklady jsou i náklady technického a autorského dozoru (v průběhu realizace)</w:t>
      </w:r>
      <w:r>
        <w:t xml:space="preserve">, </w:t>
      </w:r>
      <w:r w:rsidRPr="00954D64">
        <w:t>které souvisí s realizací akce</w:t>
      </w:r>
      <w:r>
        <w:t>.</w:t>
      </w:r>
      <w:r w:rsidRPr="00954D64">
        <w:t xml:space="preserve">  </w:t>
      </w:r>
    </w:p>
    <w:p w14:paraId="4DD94480" w14:textId="77777777" w:rsidR="00826700" w:rsidRPr="00954D64" w:rsidRDefault="00826700" w:rsidP="00826700">
      <w:pPr>
        <w:spacing w:after="120" w:line="240" w:lineRule="auto"/>
        <w:ind w:left="425"/>
        <w:jc w:val="both"/>
        <w:textAlignment w:val="top"/>
      </w:pPr>
      <w:r w:rsidRPr="00954D64">
        <w:t xml:space="preserve">Při zpracovávání rozpočtu projektu je nutné zachovávat názvy nadefinovaných položek a specifikovat je. Nespecifikované položky budou považovány za neuznatelný náklad! Všechny ostatní náklady vynaložené příjemcem jsou považovány za náklady neuznatelné. </w:t>
      </w:r>
    </w:p>
    <w:p w14:paraId="743EE308" w14:textId="27CE80BD" w:rsidR="00826700" w:rsidRDefault="00826700" w:rsidP="009E48C9">
      <w:pPr>
        <w:spacing w:after="120" w:line="240" w:lineRule="auto"/>
        <w:jc w:val="both"/>
        <w:textAlignment w:val="top"/>
      </w:pPr>
      <w:r w:rsidRPr="00C14CBE">
        <w:t>Daň z přidané hodnoty vztahující se k uznatelným nákladům je uznatelným nákladem, pokud příjemce není plátcem této daně nebo pokud mu nevzniká nárok na odpočet této daně</w:t>
      </w:r>
      <w:r>
        <w:t>.</w:t>
      </w:r>
    </w:p>
    <w:p w14:paraId="2B9899DA" w14:textId="0817D6B4" w:rsidR="00826700" w:rsidRDefault="00826700" w:rsidP="009E48C9">
      <w:pPr>
        <w:pStyle w:val="Odstavecseseznamem"/>
        <w:numPr>
          <w:ilvl w:val="0"/>
          <w:numId w:val="3"/>
        </w:numPr>
        <w:spacing w:after="120" w:line="240" w:lineRule="auto"/>
        <w:jc w:val="both"/>
        <w:textAlignment w:val="top"/>
      </w:pPr>
      <w:r w:rsidRPr="009E48C9">
        <w:rPr>
          <w:b/>
          <w:bCs/>
        </w:rPr>
        <w:t>Neuznatelné náklady</w:t>
      </w:r>
    </w:p>
    <w:p w14:paraId="1853020F" w14:textId="754A0B0F" w:rsidR="00826700" w:rsidRPr="00954D64" w:rsidRDefault="00826700" w:rsidP="009E48C9">
      <w:pPr>
        <w:tabs>
          <w:tab w:val="left" w:pos="426"/>
        </w:tabs>
        <w:spacing w:before="120" w:after="120" w:line="240" w:lineRule="auto"/>
        <w:ind w:left="426"/>
        <w:jc w:val="both"/>
      </w:pPr>
      <w:r w:rsidRPr="007B48FF">
        <w:t>Dotaci nelze poskytnout</w:t>
      </w:r>
      <w:r w:rsidR="009E48C9">
        <w:t xml:space="preserve"> </w:t>
      </w:r>
      <w:r w:rsidRPr="007B48FF">
        <w:t>na:</w:t>
      </w:r>
    </w:p>
    <w:p w14:paraId="4382C653" w14:textId="77777777" w:rsidR="00826700" w:rsidRPr="00954D64" w:rsidRDefault="00826700" w:rsidP="008267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954D64">
        <w:rPr>
          <w:rFonts w:ascii="CIDFont+F1" w:hAnsi="CIDFont+F1" w:cs="CIDFont+F1"/>
        </w:rPr>
        <w:t>demolice stavby jako samostatného stavebního objektu, nikoliv bourací práce realizované</w:t>
      </w:r>
    </w:p>
    <w:p w14:paraId="0AFF45EE" w14:textId="77777777" w:rsidR="00826700" w:rsidRPr="00954D64" w:rsidRDefault="00826700" w:rsidP="0082670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954D64">
        <w:rPr>
          <w:rFonts w:ascii="CIDFont+F1" w:hAnsi="CIDFont+F1" w:cs="CIDFont+F1"/>
        </w:rPr>
        <w:t>v průběhu rekonstrukce či modernizace objektu;</w:t>
      </w:r>
    </w:p>
    <w:p w14:paraId="7E2A84E3" w14:textId="77777777" w:rsidR="00826700" w:rsidRPr="00954D64" w:rsidRDefault="00826700" w:rsidP="00DB2EB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954D64">
        <w:rPr>
          <w:rFonts w:ascii="CIDFont+F1" w:hAnsi="CIDFont+F1" w:cs="CIDFont+F1"/>
        </w:rPr>
        <w:t>sankce, penále, pokuty, manka, škody, kurzové ztráty, provize, celní, správní, finanční rezervy a ostatní;</w:t>
      </w:r>
    </w:p>
    <w:p w14:paraId="4038F8F8" w14:textId="77777777" w:rsidR="00826700" w:rsidRPr="00954D64" w:rsidRDefault="00826700" w:rsidP="008267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954D64">
        <w:rPr>
          <w:rFonts w:ascii="CIDFont+F1" w:hAnsi="CIDFont+F1" w:cs="CIDFont+F1"/>
        </w:rPr>
        <w:t>poplatky, bankovní a jiné poplatky, úroky z úvěrů, půjček, splátky úvěrů a půjček;</w:t>
      </w:r>
    </w:p>
    <w:p w14:paraId="64B40959" w14:textId="77777777" w:rsidR="00826700" w:rsidRPr="00954D64" w:rsidRDefault="00826700" w:rsidP="008267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954D64">
        <w:rPr>
          <w:rFonts w:ascii="CIDFont+F1" w:hAnsi="CIDFont+F1" w:cs="CIDFont+F1"/>
        </w:rPr>
        <w:t>vady díla, které je dodavatel povinen odstranit bez dalších náhrad;</w:t>
      </w:r>
    </w:p>
    <w:p w14:paraId="69D79191" w14:textId="77777777" w:rsidR="00826700" w:rsidRPr="00954D64" w:rsidRDefault="00826700" w:rsidP="008267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954D64">
        <w:rPr>
          <w:rFonts w:ascii="CIDFont+F1" w:hAnsi="CIDFont+F1" w:cs="CIDFont+F1"/>
        </w:rPr>
        <w:t>dodávky, služby či stavební práce, které nejsou sjednány platným smluvím závazkem;</w:t>
      </w:r>
    </w:p>
    <w:p w14:paraId="0DF859A5" w14:textId="77777777" w:rsidR="00826700" w:rsidRPr="00954D64" w:rsidRDefault="00826700" w:rsidP="008267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954D64">
        <w:rPr>
          <w:rFonts w:ascii="CIDFont+F1" w:hAnsi="CIDFont+F1" w:cs="CIDFont+F1"/>
        </w:rPr>
        <w:t>pronájem nemovitých věcí</w:t>
      </w:r>
      <w:r>
        <w:rPr>
          <w:rFonts w:ascii="CIDFont+F1" w:hAnsi="CIDFont+F1" w:cs="CIDFont+F1"/>
        </w:rPr>
        <w:t>;</w:t>
      </w:r>
    </w:p>
    <w:p w14:paraId="0B93CCFC" w14:textId="77777777" w:rsidR="00826700" w:rsidRPr="00954D64" w:rsidRDefault="00826700" w:rsidP="008267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954D64">
        <w:rPr>
          <w:rFonts w:ascii="CIDFont+F1" w:hAnsi="CIDFont+F1" w:cs="CIDFont+F1"/>
        </w:rPr>
        <w:t>úpravy venkovních ploch, které bezprostředně nesouvisí s realizovanou akcí;</w:t>
      </w:r>
    </w:p>
    <w:p w14:paraId="402BA24F" w14:textId="77777777" w:rsidR="00826700" w:rsidRPr="00954D64" w:rsidRDefault="00826700" w:rsidP="008267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954D64">
        <w:rPr>
          <w:rFonts w:ascii="CIDFont+F1" w:hAnsi="CIDFont+F1" w:cs="CIDFont+F1"/>
        </w:rPr>
        <w:t>provozní výdaje;</w:t>
      </w:r>
      <w:r w:rsidRPr="00954D64">
        <w:t xml:space="preserve"> </w:t>
      </w:r>
      <w:r w:rsidRPr="00954D64">
        <w:rPr>
          <w:rFonts w:ascii="CIDFont+F1" w:hAnsi="CIDFont+F1" w:cs="CIDFont+F1"/>
        </w:rPr>
        <w:t>geodetické práce, archeologický průzkum</w:t>
      </w:r>
    </w:p>
    <w:p w14:paraId="64FE8478" w14:textId="77777777" w:rsidR="00826700" w:rsidRPr="00954D64" w:rsidRDefault="00826700" w:rsidP="008267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954D64">
        <w:t>mzdové náklady</w:t>
      </w:r>
      <w:r w:rsidRPr="00954D64">
        <w:rPr>
          <w:rFonts w:ascii="CIDFont+F1" w:hAnsi="CIDFont+F1" w:cs="CIDFont+F1"/>
        </w:rPr>
        <w:t xml:space="preserve"> </w:t>
      </w:r>
    </w:p>
    <w:p w14:paraId="132CCC48" w14:textId="77777777" w:rsidR="00826700" w:rsidRPr="00954D64" w:rsidRDefault="00826700" w:rsidP="008267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954D64">
        <w:rPr>
          <w:rFonts w:ascii="CIDFont+F1" w:hAnsi="CIDFont+F1" w:cs="CIDFont+F1"/>
        </w:rPr>
        <w:t>náklady na zpracování a administraci žádosti o poskytnutí dotace vč. výdajů na související</w:t>
      </w:r>
    </w:p>
    <w:p w14:paraId="38A5B415" w14:textId="5B1B39B2" w:rsidR="00826700" w:rsidRPr="00954D64" w:rsidRDefault="00826700" w:rsidP="0082670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954D64">
        <w:rPr>
          <w:rFonts w:ascii="CIDFont+F1" w:hAnsi="CIDFont+F1" w:cs="CIDFont+F1"/>
        </w:rPr>
        <w:t>poradenství;</w:t>
      </w:r>
      <w:r w:rsidR="009E48C9">
        <w:rPr>
          <w:rFonts w:ascii="CIDFont+F1" w:hAnsi="CIDFont+F1" w:cs="CIDFont+F1"/>
        </w:rPr>
        <w:t xml:space="preserve"> dále na konzultace</w:t>
      </w:r>
    </w:p>
    <w:p w14:paraId="47FA5FDF" w14:textId="77777777" w:rsidR="00826700" w:rsidRPr="00954D64" w:rsidRDefault="00826700" w:rsidP="008267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954D64">
        <w:rPr>
          <w:rFonts w:ascii="CIDFont+F1" w:hAnsi="CIDFont+F1" w:cs="CIDFont+F1"/>
        </w:rPr>
        <w:t>právní služby, výdaje na právní spory vzniklé v souvislosti s akcí;</w:t>
      </w:r>
    </w:p>
    <w:p w14:paraId="6B3CCA79" w14:textId="77777777" w:rsidR="00826700" w:rsidRPr="00954D64" w:rsidRDefault="00826700" w:rsidP="008267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954D64">
        <w:rPr>
          <w:rFonts w:ascii="CIDFont+F1" w:hAnsi="CIDFont+F1" w:cs="CIDFont+F1"/>
        </w:rPr>
        <w:t>pojištění majetku, činnosti a osob;</w:t>
      </w:r>
    </w:p>
    <w:p w14:paraId="16306358" w14:textId="77777777" w:rsidR="00826700" w:rsidRPr="00954D64" w:rsidRDefault="00826700" w:rsidP="008267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954D64">
        <w:rPr>
          <w:rFonts w:ascii="CIDFont+F1" w:hAnsi="CIDFont+F1" w:cs="CIDFont+F1"/>
        </w:rPr>
        <w:t>zhotovitelem v rámci nabídky na výběr dodavatele v zadávacím (výběrovém) řízení;</w:t>
      </w:r>
    </w:p>
    <w:p w14:paraId="595FE349" w14:textId="77777777" w:rsidR="00826700" w:rsidRDefault="00826700" w:rsidP="008267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954D64">
        <w:rPr>
          <w:rFonts w:ascii="CIDFont+F1" w:hAnsi="CIDFont+F1" w:cs="CIDFont+F1"/>
        </w:rPr>
        <w:t>revize, zaškolení obsluhy, ubytování zaměstnanců</w:t>
      </w:r>
      <w:r>
        <w:rPr>
          <w:rFonts w:ascii="CIDFont+F1" w:hAnsi="CIDFont+F1" w:cs="CIDFont+F1"/>
        </w:rPr>
        <w:t>;</w:t>
      </w:r>
    </w:p>
    <w:p w14:paraId="4E9F49D3" w14:textId="21CA4B6B" w:rsidR="00826700" w:rsidRDefault="00826700" w:rsidP="008267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874096">
        <w:rPr>
          <w:rFonts w:ascii="CIDFont+F1" w:hAnsi="CIDFont+F1" w:cs="CIDFont+F1"/>
        </w:rPr>
        <w:t>pořízení, vybavení fitcenter a posilovacích zařízení</w:t>
      </w:r>
    </w:p>
    <w:p w14:paraId="68BC19C4" w14:textId="5D30C3BC" w:rsidR="009E48C9" w:rsidRPr="009E48C9" w:rsidRDefault="009E48C9" w:rsidP="008267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B48FF">
        <w:t xml:space="preserve">nákup </w:t>
      </w:r>
      <w:r w:rsidRPr="00A60AB4">
        <w:t xml:space="preserve">pozemků a jiných nemovitých věcí; automobilů, sekaček, zahradních </w:t>
      </w:r>
      <w:r w:rsidRPr="00954D64">
        <w:t>traktorů a traktorů na sečení trávy</w:t>
      </w:r>
    </w:p>
    <w:p w14:paraId="32D1E694" w14:textId="49ED7848" w:rsidR="009E48C9" w:rsidRPr="00874096" w:rsidRDefault="009E48C9" w:rsidP="008267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954D64">
        <w:t>jakýkoli majetek zatížený zástavním právem nebo bankovním úvěrem či jinou obdobnou formou zajištění od žádného subjektu</w:t>
      </w:r>
      <w:r w:rsidR="00DB2EB3">
        <w:t>.</w:t>
      </w:r>
    </w:p>
    <w:p w14:paraId="087A2DF1" w14:textId="77777777" w:rsidR="00BB0561" w:rsidRPr="00F412E2" w:rsidRDefault="00BB0561" w:rsidP="00874096">
      <w:pPr>
        <w:spacing w:after="180" w:line="240" w:lineRule="auto"/>
        <w:textAlignment w:val="top"/>
      </w:pPr>
    </w:p>
    <w:p w14:paraId="732FEA76" w14:textId="0996F80E" w:rsidR="00760D87" w:rsidRPr="003944FD" w:rsidRDefault="008B650B" w:rsidP="00AD5831">
      <w:pPr>
        <w:pStyle w:val="Nadpis2"/>
        <w:spacing w:before="120" w:after="0"/>
        <w:ind w:left="426" w:hanging="426"/>
        <w:rPr>
          <w:rFonts w:asciiTheme="majorHAnsi" w:hAnsiTheme="majorHAnsi"/>
          <w:sz w:val="28"/>
          <w:szCs w:val="28"/>
        </w:rPr>
      </w:pPr>
      <w:r w:rsidRPr="003944FD">
        <w:rPr>
          <w:rFonts w:asciiTheme="majorHAnsi" w:hAnsiTheme="majorHAnsi"/>
          <w:sz w:val="28"/>
          <w:szCs w:val="28"/>
        </w:rPr>
        <w:t>Specifické podmínky pro předložení žádost</w:t>
      </w:r>
      <w:r w:rsidR="007B48FF" w:rsidRPr="003944FD">
        <w:rPr>
          <w:rFonts w:asciiTheme="majorHAnsi" w:hAnsiTheme="majorHAnsi"/>
          <w:sz w:val="28"/>
          <w:szCs w:val="28"/>
        </w:rPr>
        <w:t>i</w:t>
      </w:r>
      <w:r w:rsidR="00F727EE">
        <w:rPr>
          <w:rFonts w:asciiTheme="majorHAnsi" w:hAnsiTheme="majorHAnsi"/>
          <w:sz w:val="28"/>
          <w:szCs w:val="28"/>
        </w:rPr>
        <w:t xml:space="preserve"> </w:t>
      </w:r>
    </w:p>
    <w:p w14:paraId="65BE7D41" w14:textId="798AEAFA" w:rsidR="002B1C10" w:rsidRPr="007B48FF" w:rsidRDefault="002B1C10" w:rsidP="001545DC">
      <w:pPr>
        <w:pStyle w:val="Odstavecseseznamem"/>
        <w:numPr>
          <w:ilvl w:val="0"/>
          <w:numId w:val="28"/>
        </w:numPr>
        <w:tabs>
          <w:tab w:val="left" w:pos="426"/>
        </w:tabs>
        <w:spacing w:before="120" w:after="0" w:line="240" w:lineRule="auto"/>
        <w:jc w:val="both"/>
      </w:pPr>
      <w:r w:rsidRPr="007B48FF">
        <w:t>Pro účely realizace tohoto tématu jsou uznatelnými výdaji investiční výdaje na</w:t>
      </w:r>
      <w:r w:rsidR="00651DE1" w:rsidRPr="007B48FF">
        <w:t>:</w:t>
      </w:r>
    </w:p>
    <w:p w14:paraId="57D81B0D" w14:textId="7D47FA95" w:rsidR="002B1C10" w:rsidRPr="007B48FF" w:rsidRDefault="00A60AB4" w:rsidP="0011038A">
      <w:pPr>
        <w:pStyle w:val="Odstavecseseznamem"/>
        <w:numPr>
          <w:ilvl w:val="0"/>
          <w:numId w:val="8"/>
        </w:numPr>
        <w:spacing w:after="0" w:line="240" w:lineRule="auto"/>
        <w:ind w:left="1134" w:hanging="283"/>
        <w:contextualSpacing w:val="0"/>
        <w:jc w:val="both"/>
      </w:pPr>
      <w:r w:rsidRPr="007B48FF">
        <w:t>nástavby – změny</w:t>
      </w:r>
      <w:r w:rsidR="002B1C10" w:rsidRPr="007B48FF">
        <w:t xml:space="preserve"> dokončených staveb, jimiž se stavby zvyšují; </w:t>
      </w:r>
    </w:p>
    <w:p w14:paraId="1892A5E8" w14:textId="77777777" w:rsidR="002B1C10" w:rsidRPr="007B48FF" w:rsidRDefault="002B1C10" w:rsidP="0011038A">
      <w:pPr>
        <w:pStyle w:val="Odstavecseseznamem"/>
        <w:numPr>
          <w:ilvl w:val="0"/>
          <w:numId w:val="8"/>
        </w:numPr>
        <w:spacing w:after="0" w:line="240" w:lineRule="auto"/>
        <w:ind w:left="1134" w:hanging="283"/>
        <w:contextualSpacing w:val="0"/>
        <w:jc w:val="both"/>
      </w:pPr>
      <w:r w:rsidRPr="007B48FF">
        <w:t>přístavby - změny dokončených staveb, jimiž se stavby půdorysně rozšiřují a které jsou vzájemně provozně propojeny s dosavadní stavbou;</w:t>
      </w:r>
    </w:p>
    <w:p w14:paraId="4CF36323" w14:textId="77777777" w:rsidR="002B1C10" w:rsidRPr="007B48FF" w:rsidRDefault="002B1C10" w:rsidP="0011038A">
      <w:pPr>
        <w:pStyle w:val="Odstavecseseznamem"/>
        <w:numPr>
          <w:ilvl w:val="0"/>
          <w:numId w:val="8"/>
        </w:numPr>
        <w:spacing w:after="0" w:line="240" w:lineRule="auto"/>
        <w:ind w:left="1134" w:hanging="283"/>
        <w:contextualSpacing w:val="0"/>
        <w:jc w:val="both"/>
      </w:pPr>
      <w:r w:rsidRPr="007B48FF">
        <w:t>stavební úpravy - změny dokončených staveb, při nichž se zachovává vnější půdorysové výškové ohraničení stavby;</w:t>
      </w:r>
    </w:p>
    <w:p w14:paraId="302F15D9" w14:textId="77777777" w:rsidR="002B1C10" w:rsidRPr="007B48FF" w:rsidRDefault="002B1C10" w:rsidP="0011038A">
      <w:pPr>
        <w:pStyle w:val="Odstavecseseznamem"/>
        <w:numPr>
          <w:ilvl w:val="0"/>
          <w:numId w:val="8"/>
        </w:numPr>
        <w:spacing w:after="0" w:line="240" w:lineRule="auto"/>
        <w:ind w:left="1134" w:hanging="283"/>
        <w:contextualSpacing w:val="0"/>
        <w:jc w:val="both"/>
      </w:pPr>
      <w:r w:rsidRPr="007B48FF">
        <w:t>rekonstrukce - zásahy do majetku, které mají za následek změnu jeho účelu nebo technických parametrů;</w:t>
      </w:r>
    </w:p>
    <w:p w14:paraId="19660166" w14:textId="77777777" w:rsidR="002B1C10" w:rsidRPr="00954D64" w:rsidRDefault="002B1C10" w:rsidP="0011038A">
      <w:pPr>
        <w:pStyle w:val="Odstavecseseznamem"/>
        <w:numPr>
          <w:ilvl w:val="0"/>
          <w:numId w:val="8"/>
        </w:numPr>
        <w:spacing w:after="0" w:line="240" w:lineRule="auto"/>
        <w:ind w:left="1134" w:hanging="283"/>
        <w:contextualSpacing w:val="0"/>
        <w:jc w:val="both"/>
      </w:pPr>
      <w:r w:rsidRPr="00954D64">
        <w:t xml:space="preserve">modernizace – rozšíření vybavenosti nebo použitelnosti majetku. </w:t>
      </w:r>
    </w:p>
    <w:p w14:paraId="7950582E" w14:textId="789C6BAD" w:rsidR="002B1C10" w:rsidRPr="00954D64" w:rsidRDefault="002B1C10" w:rsidP="002F422B">
      <w:pPr>
        <w:pStyle w:val="Odstavecseseznamem"/>
        <w:spacing w:after="0" w:line="240" w:lineRule="auto"/>
        <w:ind w:left="1134"/>
        <w:contextualSpacing w:val="0"/>
        <w:jc w:val="both"/>
      </w:pPr>
      <w:r w:rsidRPr="00954D64">
        <w:t xml:space="preserve">Dále jsou uznatelnými výdaji pořízení samostatných movitých věcí, popřípadě souboru movitých věcí s dobou použitelností delší než 1 rok a ocenění převyšující částku nad </w:t>
      </w:r>
      <w:r w:rsidR="007B48FF" w:rsidRPr="00954D64">
        <w:t>8</w:t>
      </w:r>
      <w:r w:rsidRPr="00954D64">
        <w:t>0.000, - Kč.</w:t>
      </w:r>
    </w:p>
    <w:p w14:paraId="1A53CA69" w14:textId="3B3458C7" w:rsidR="002B1C10" w:rsidRPr="00954D64" w:rsidRDefault="005036A7" w:rsidP="001545DC">
      <w:pPr>
        <w:pStyle w:val="Odstavecseseznamem"/>
        <w:numPr>
          <w:ilvl w:val="0"/>
          <w:numId w:val="28"/>
        </w:numPr>
        <w:tabs>
          <w:tab w:val="left" w:pos="426"/>
        </w:tabs>
        <w:spacing w:before="120" w:after="0" w:line="240" w:lineRule="auto"/>
        <w:jc w:val="both"/>
      </w:pPr>
      <w:r>
        <w:t>O</w:t>
      </w:r>
      <w:r w:rsidR="002B1C10" w:rsidRPr="00954D64">
        <w:t>prav</w:t>
      </w:r>
      <w:r>
        <w:t>a</w:t>
      </w:r>
      <w:r w:rsidR="002B1C10" w:rsidRPr="00954D64">
        <w:t xml:space="preserve"> velkého rozsahu v ceně nad </w:t>
      </w:r>
      <w:r w:rsidR="00A60AB4" w:rsidRPr="00954D64">
        <w:t>10</w:t>
      </w:r>
      <w:r w:rsidR="002B1C10" w:rsidRPr="00954D64">
        <w:t>0.000, - Kč je odstranění částečného fyzického opotřebení nebo poškození za účelem uvedení do předchozího nebo provozuschopného stavu.</w:t>
      </w:r>
    </w:p>
    <w:p w14:paraId="6A6B979B" w14:textId="391BD0EB" w:rsidR="002B1C10" w:rsidRPr="00954D64" w:rsidRDefault="00FE2F68" w:rsidP="001545DC">
      <w:pPr>
        <w:pStyle w:val="Odstavecseseznamem"/>
        <w:numPr>
          <w:ilvl w:val="0"/>
          <w:numId w:val="28"/>
        </w:numPr>
        <w:tabs>
          <w:tab w:val="left" w:pos="426"/>
        </w:tabs>
        <w:spacing w:before="120" w:after="0" w:line="240" w:lineRule="auto"/>
        <w:jc w:val="both"/>
      </w:pPr>
      <w:r w:rsidRPr="00954D64">
        <w:t>Je</w:t>
      </w:r>
      <w:r w:rsidR="001545DC">
        <w:t>-</w:t>
      </w:r>
      <w:r w:rsidRPr="00954D64">
        <w:t>li</w:t>
      </w:r>
      <w:r w:rsidR="002B1C10" w:rsidRPr="00954D64">
        <w:t xml:space="preserve"> příjemce zadavatelem veřejné zakázky nebo splní-li příjemce definici zadavatele veřejné zakázky podle § 4 tohoto zákona, zavazuje se postupovat při výběru dodavatele v souladu se zákonem č.</w:t>
      </w:r>
      <w:r w:rsidR="001545DC">
        <w:t> </w:t>
      </w:r>
      <w:r w:rsidR="002B1C10" w:rsidRPr="00954D64">
        <w:t>134/2016 Sb. o zadávání veřejných zakázek ve znění pozdějších pře</w:t>
      </w:r>
      <w:r w:rsidR="00DB6B16" w:rsidRPr="00954D64">
        <w:t>dpisů.</w:t>
      </w:r>
    </w:p>
    <w:p w14:paraId="273C7AAA" w14:textId="39730E9C" w:rsidR="001F7644" w:rsidRDefault="002B1C10" w:rsidP="001545DC">
      <w:pPr>
        <w:pStyle w:val="Odstavecseseznamem"/>
        <w:numPr>
          <w:ilvl w:val="0"/>
          <w:numId w:val="28"/>
        </w:numPr>
        <w:tabs>
          <w:tab w:val="left" w:pos="426"/>
        </w:tabs>
        <w:spacing w:before="120" w:after="0" w:line="240" w:lineRule="auto"/>
        <w:jc w:val="both"/>
      </w:pPr>
      <w:r w:rsidRPr="00954D64">
        <w:t xml:space="preserve">Příjemce se zavazuje označit majetek nad </w:t>
      </w:r>
      <w:r w:rsidR="00EF35FD" w:rsidRPr="00954D64">
        <w:t>8</w:t>
      </w:r>
      <w:r w:rsidRPr="00954D64">
        <w:t xml:space="preserve">0.000, - Kč pořízený nebo technicky zhodnocený z dotace nebo její části viditelně textem: „Financováno z rozpočtu statutárního města Ostravy“ nebo </w:t>
      </w:r>
      <w:r w:rsidR="00B03D83" w:rsidRPr="00954D64">
        <w:lastRenderedPageBreak/>
        <w:t>„</w:t>
      </w:r>
      <w:r w:rsidRPr="00954D64">
        <w:t>Financováno z rozpočtu SMO“</w:t>
      </w:r>
      <w:r w:rsidR="00037AC1" w:rsidRPr="00954D64">
        <w:t xml:space="preserve">. </w:t>
      </w:r>
      <w:r w:rsidR="00C82D63" w:rsidRPr="00E17995">
        <w:t>Příjemce se zavazuje, že majetek pořízený nebo technicky zhodnocený z dotace nebo její části bude</w:t>
      </w:r>
      <w:r w:rsidR="00C82D63">
        <w:t xml:space="preserve"> po</w:t>
      </w:r>
      <w:r w:rsidR="00C82D63" w:rsidRPr="00954D64">
        <w:t xml:space="preserve"> </w:t>
      </w:r>
      <w:r w:rsidR="00037AC1" w:rsidRPr="00954D64">
        <w:t xml:space="preserve">dobu 10 let od data podání finančního vypořádání dotace využíván ke sportovní činnosti. </w:t>
      </w:r>
      <w:r w:rsidRPr="00954D64">
        <w:t>Dále se zavazuje nepředat takový majetek do užívání z titulu výpůjčky či nájmu jinému subjektu, nezcizit jej a nepřevést na jinou právnickou nebo fyzickou osobu bez předchozího souhlasu poskytovatele dotace</w:t>
      </w:r>
      <w:r w:rsidR="00037AC1" w:rsidRPr="00954D64">
        <w:t xml:space="preserve">. </w:t>
      </w:r>
      <w:r w:rsidRPr="00954D64">
        <w:t>Tento závazek zaniká uplynutím 10 let ode dne předložení závěrečného finančního vypořádání dotace poskytovateli.</w:t>
      </w:r>
      <w:r w:rsidR="00F27CFA" w:rsidRPr="00954D64">
        <w:t xml:space="preserve"> </w:t>
      </w:r>
    </w:p>
    <w:p w14:paraId="3CA3FA16" w14:textId="609E3F66" w:rsidR="002B1C10" w:rsidRPr="007B48FF" w:rsidRDefault="00037AC1" w:rsidP="001545DC">
      <w:pPr>
        <w:pStyle w:val="Odstavecseseznamem"/>
        <w:numPr>
          <w:ilvl w:val="0"/>
          <w:numId w:val="28"/>
        </w:numPr>
        <w:tabs>
          <w:tab w:val="left" w:pos="426"/>
        </w:tabs>
        <w:spacing w:before="120" w:after="0" w:line="240" w:lineRule="auto"/>
        <w:jc w:val="both"/>
      </w:pPr>
      <w:r w:rsidRPr="00954D64">
        <w:t>Dále nesmí být předmět dotace po dobu udržitelnosti poskytnut bance jako zástava na půjčku, úvěr apod. Účastník programu je povinen po dobu udržitelnosti oznámit poskytovateli dotace změny související s předmětem dotace</w:t>
      </w:r>
    </w:p>
    <w:p w14:paraId="5598C02D" w14:textId="4109960E" w:rsidR="00F83F49" w:rsidRPr="007B48FF" w:rsidRDefault="002B1C10" w:rsidP="00F65766">
      <w:pPr>
        <w:pStyle w:val="Odstavecseseznamem"/>
        <w:numPr>
          <w:ilvl w:val="0"/>
          <w:numId w:val="28"/>
        </w:numPr>
        <w:tabs>
          <w:tab w:val="left" w:pos="426"/>
        </w:tabs>
        <w:spacing w:before="120" w:after="0" w:line="240" w:lineRule="auto"/>
        <w:jc w:val="both"/>
      </w:pPr>
      <w:r w:rsidRPr="007B48FF">
        <w:t>Dotace je přísně účelová a je poskytována na základě smlouvy vymezující podmínky použití dotace.</w:t>
      </w:r>
      <w:bookmarkStart w:id="4" w:name="_Hlk68080025"/>
    </w:p>
    <w:bookmarkEnd w:id="4"/>
    <w:p w14:paraId="7AD35A68" w14:textId="0E5E7CA4" w:rsidR="008B650B" w:rsidRPr="003944FD" w:rsidRDefault="008B1918" w:rsidP="00AD5831">
      <w:pPr>
        <w:pStyle w:val="Nadpis2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Administrace žádosti a k</w:t>
      </w:r>
      <w:r w:rsidR="0058447F" w:rsidRPr="003944FD">
        <w:rPr>
          <w:rFonts w:asciiTheme="majorHAnsi" w:hAnsiTheme="majorHAnsi"/>
          <w:sz w:val="28"/>
          <w:szCs w:val="28"/>
        </w:rPr>
        <w:t>ritéria pro hodnocení žádostí</w:t>
      </w:r>
    </w:p>
    <w:p w14:paraId="4800BC59" w14:textId="77777777" w:rsidR="00E6440F" w:rsidRPr="00CA3F4B" w:rsidRDefault="00E6440F" w:rsidP="00E6440F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 w:rsidRPr="00CA3F4B">
        <w:t xml:space="preserve">Každá doručená žádost bude administrátorem Programu zkontrolována po formální a věcné stránce. </w:t>
      </w:r>
    </w:p>
    <w:p w14:paraId="5F468A55" w14:textId="77777777" w:rsidR="00E6440F" w:rsidRDefault="00E6440F" w:rsidP="00E6440F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 w:rsidRPr="00CA3F4B">
        <w:t xml:space="preserve">Z fáze hodnocení je vyloučena žádost, pokud je podána mimo lhůtu pro podání žádosti nebo pokud není podána žadatelem </w:t>
      </w:r>
      <w:r w:rsidRPr="004A20BC">
        <w:t>způsobilým dle čl. VII. nebo</w:t>
      </w:r>
      <w:r w:rsidRPr="00CA3F4B">
        <w:t xml:space="preserve"> pokud věcně neodpovídá účelovému určení Programu. Pokud bude žádost vykazovat jiné nedostatky, vyzve administrátor Programu žadatele k jejich odstranění </w:t>
      </w:r>
      <w:r>
        <w:t xml:space="preserve">nebo doplnění </w:t>
      </w:r>
      <w:r w:rsidRPr="00CA3F4B">
        <w:t>ve stanovené lhůtě. Pokud žadatel vytýkaný nedostatek neodstraní, jeho žádost bude vyloučena z fáze hodnocení.</w:t>
      </w:r>
    </w:p>
    <w:p w14:paraId="0AF79DB0" w14:textId="76379466" w:rsidR="00A842DD" w:rsidRPr="00954D64" w:rsidRDefault="00E00AEA" w:rsidP="001A448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40" w:lineRule="auto"/>
        <w:ind w:left="426" w:hanging="426"/>
        <w:jc w:val="both"/>
        <w:textAlignment w:val="top"/>
        <w:rPr>
          <w:color w:val="FF0000"/>
        </w:rPr>
      </w:pPr>
      <w:r w:rsidRPr="00954D64">
        <w:t>Pokud bude žádost vykazovat jiné nedostatky, vyzve administrátor dotačního programu žadatele k</w:t>
      </w:r>
      <w:r w:rsidR="00D55E85">
        <w:t> </w:t>
      </w:r>
      <w:r w:rsidRPr="00954D64">
        <w:t>jejich</w:t>
      </w:r>
      <w:r w:rsidR="00D55E85">
        <w:t xml:space="preserve"> </w:t>
      </w:r>
      <w:r w:rsidRPr="00954D64">
        <w:t>odstranění</w:t>
      </w:r>
      <w:r w:rsidR="00615DF7" w:rsidRPr="00954D64">
        <w:t xml:space="preserve"> nebo doplnění </w:t>
      </w:r>
      <w:r w:rsidRPr="00954D64">
        <w:t>v náhradním termínu. Pokud tak žadatel neučiní</w:t>
      </w:r>
      <w:r w:rsidR="00334E66" w:rsidRPr="00954D64">
        <w:t xml:space="preserve"> </w:t>
      </w:r>
      <w:r w:rsidR="00A842DD" w:rsidRPr="00954D64">
        <w:t xml:space="preserve">o vyřazení projektu z důvodu formálních nedostatků </w:t>
      </w:r>
      <w:r w:rsidR="00CB0ABB" w:rsidRPr="00954D64">
        <w:t>bude rozhodnuto na základě doporučení příslušné komise a po schválení v orgánech města.</w:t>
      </w:r>
    </w:p>
    <w:p w14:paraId="239F50A5" w14:textId="7074959E" w:rsidR="00773A17" w:rsidRDefault="008B650B" w:rsidP="00773A17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textAlignment w:val="top"/>
      </w:pPr>
      <w:r w:rsidRPr="00954D64">
        <w:t xml:space="preserve">Žádosti </w:t>
      </w:r>
      <w:r w:rsidR="00E6440F" w:rsidRPr="000848DE">
        <w:t xml:space="preserve">o poskytnutí peněžních prostředků </w:t>
      </w:r>
      <w:r w:rsidRPr="00954D64">
        <w:t xml:space="preserve">budou po kontrole </w:t>
      </w:r>
      <w:r w:rsidR="00E6440F" w:rsidRPr="00954D64">
        <w:t xml:space="preserve">formální </w:t>
      </w:r>
      <w:r w:rsidR="00E6440F">
        <w:t xml:space="preserve">a </w:t>
      </w:r>
      <w:r w:rsidRPr="00954D64">
        <w:t xml:space="preserve">věcné správnosti posuzovány po obsahové stránce </w:t>
      </w:r>
      <w:r w:rsidR="0076503E" w:rsidRPr="00954D64">
        <w:t>příslušnou komisí rady města Ostravy</w:t>
      </w:r>
      <w:r w:rsidR="00F706EE" w:rsidRPr="00954D64">
        <w:t xml:space="preserve"> </w:t>
      </w:r>
      <w:r w:rsidR="00DD242C" w:rsidRPr="00954D64">
        <w:t>dle níže uvedených kritérií</w:t>
      </w:r>
      <w:r w:rsidR="00075145" w:rsidRPr="00954D64">
        <w:t>.</w:t>
      </w:r>
      <w:ins w:id="5" w:author="Potschová Lucie" w:date="2022-05-24T14:51:00Z">
        <w:r w:rsidR="00B33BCD">
          <w:t xml:space="preserve"> </w:t>
        </w:r>
      </w:ins>
    </w:p>
    <w:tbl>
      <w:tblPr>
        <w:tblW w:w="9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098"/>
        <w:gridCol w:w="1056"/>
        <w:gridCol w:w="5923"/>
      </w:tblGrid>
      <w:tr w:rsidR="00773A17" w:rsidRPr="00773A17" w14:paraId="31BEB32A" w14:textId="77777777" w:rsidTr="002D3BB3">
        <w:trPr>
          <w:trHeight w:val="375"/>
        </w:trPr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5FED6814" w14:textId="77777777" w:rsidR="00773A17" w:rsidRPr="00773A17" w:rsidRDefault="00773A17" w:rsidP="00773A17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773A1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  <w:t>KRITÉRIA HODNOCENÍ DOTAČNÍHO PROGRAMU</w:t>
            </w:r>
          </w:p>
        </w:tc>
      </w:tr>
      <w:tr w:rsidR="00773A17" w:rsidRPr="00773A17" w14:paraId="067F3984" w14:textId="77777777" w:rsidTr="002D3BB3">
        <w:trPr>
          <w:trHeight w:val="300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952BF3C" w14:textId="400CA3A7" w:rsidR="00773A17" w:rsidRPr="00773A17" w:rsidRDefault="00773A17" w:rsidP="00773A17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3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A. </w:t>
            </w:r>
            <w:r w:rsidRPr="00954D64">
              <w:t xml:space="preserve">Posouzení kvality projektu </w:t>
            </w:r>
            <w:r w:rsidRPr="00773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(0 - </w:t>
            </w:r>
            <w:r w:rsidR="00864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 w:rsidR="00DB2E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  <w:r w:rsidRPr="00773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b)</w:t>
            </w:r>
          </w:p>
        </w:tc>
      </w:tr>
      <w:tr w:rsidR="00773A17" w:rsidRPr="00773A17" w14:paraId="5001064F" w14:textId="77777777" w:rsidTr="002D3BB3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9CE32D3" w14:textId="77777777" w:rsidR="00773A17" w:rsidRPr="00773A17" w:rsidRDefault="00773A17" w:rsidP="00773A17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3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3E243D" w14:textId="78ADECEE" w:rsidR="00773A17" w:rsidRPr="00773A17" w:rsidRDefault="00773A17" w:rsidP="00773A17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D64">
              <w:t>nezbytnost požadovaných nákladů v souladu s náplní projektu</w:t>
            </w:r>
            <w:r>
              <w:t xml:space="preserve">, </w:t>
            </w:r>
            <w:r w:rsidRPr="00954D64">
              <w:t>adekvátnost položek rozpočtu, přiměřenost předloženého projektu směrem k cílům, obsahu a rozpočtu projektu</w:t>
            </w:r>
            <w:r w:rsidR="002D3BB3">
              <w:t>, z</w:t>
            </w:r>
            <w:r w:rsidR="002D3BB3" w:rsidRPr="00954D64">
              <w:t>ajištění financování i z jiných zdrojů</w:t>
            </w:r>
            <w:r w:rsidR="00F24D86">
              <w:t>.</w:t>
            </w:r>
          </w:p>
        </w:tc>
      </w:tr>
      <w:tr w:rsidR="00773A17" w:rsidRPr="00773A17" w14:paraId="53AC1B05" w14:textId="77777777" w:rsidTr="002D3BB3">
        <w:trPr>
          <w:trHeight w:val="300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E1CD88B" w14:textId="41DB1544" w:rsidR="00773A17" w:rsidRPr="00773A17" w:rsidRDefault="00773A17" w:rsidP="00773A17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3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B. </w:t>
            </w:r>
            <w:r w:rsidR="002D3BB3" w:rsidRPr="00954D64">
              <w:t xml:space="preserve">Posouzení kvality projektu v rámci sportovní infrastruktury </w:t>
            </w:r>
            <w:r w:rsidR="002D3BB3" w:rsidRPr="00773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(0 - </w:t>
            </w:r>
            <w:r w:rsidR="002D3B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 w:rsidR="00864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  <w:r w:rsidR="002D3BB3" w:rsidRPr="00773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b)</w:t>
            </w:r>
          </w:p>
        </w:tc>
      </w:tr>
      <w:tr w:rsidR="00773A17" w:rsidRPr="00773A17" w14:paraId="700523BF" w14:textId="77777777" w:rsidTr="002D3BB3">
        <w:trPr>
          <w:trHeight w:val="74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C957672" w14:textId="77777777" w:rsidR="00773A17" w:rsidRPr="00773A17" w:rsidRDefault="00773A17" w:rsidP="00773A17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3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2D2C31" w14:textId="7434F403" w:rsidR="00773A17" w:rsidRPr="00773A17" w:rsidRDefault="002D3BB3" w:rsidP="0086481A">
            <w:pPr>
              <w:spacing w:before="120" w:after="0" w:line="240" w:lineRule="auto"/>
              <w:jc w:val="both"/>
              <w:textAlignment w:val="top"/>
            </w:pPr>
            <w:r w:rsidRPr="00954D64">
              <w:t>jakým způsobem projekt napomáhá k udržování a rozšiřování sportovní infrastruktury na území statutárního města Ostravy, jeho potřebnost.</w:t>
            </w:r>
          </w:p>
        </w:tc>
      </w:tr>
      <w:tr w:rsidR="00773A17" w:rsidRPr="00773A17" w14:paraId="743CCD9C" w14:textId="77777777" w:rsidTr="002D3BB3">
        <w:trPr>
          <w:trHeight w:val="300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1487853" w14:textId="43CF1E8C" w:rsidR="00773A17" w:rsidRPr="00773A17" w:rsidRDefault="00773A17" w:rsidP="00773A17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3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C. </w:t>
            </w:r>
            <w:r w:rsidR="00A463EB" w:rsidRPr="00954D64">
              <w:t xml:space="preserve">Přínos realizace projektu pro město Ostravu a veřejnost </w:t>
            </w:r>
            <w:r w:rsidRPr="00773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(0 - 10 b)</w:t>
            </w:r>
          </w:p>
        </w:tc>
      </w:tr>
      <w:tr w:rsidR="00A463EB" w:rsidRPr="00773A17" w14:paraId="624AFEBF" w14:textId="77777777" w:rsidTr="002D3BB3">
        <w:trPr>
          <w:trHeight w:val="7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BA8C21F" w14:textId="77777777" w:rsidR="00A463EB" w:rsidRPr="00773A17" w:rsidRDefault="00A463EB" w:rsidP="00773A17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748386" w14:textId="3E8C2679" w:rsidR="00A463EB" w:rsidRPr="00773A17" w:rsidRDefault="002D3BB3" w:rsidP="00A463EB">
            <w:pPr>
              <w:spacing w:before="120" w:after="0" w:line="240" w:lineRule="auto"/>
              <w:jc w:val="both"/>
              <w:textAlignment w:val="top"/>
            </w:pPr>
            <w:r>
              <w:t>p</w:t>
            </w:r>
            <w:r w:rsidR="00A463EB" w:rsidRPr="00A463EB">
              <w:t>opularita,</w:t>
            </w:r>
            <w:r w:rsidR="00A463EB">
              <w:t xml:space="preserve"> </w:t>
            </w:r>
            <w:r w:rsidR="00A463EB" w:rsidRPr="00A463EB">
              <w:t>tradice sportu/akcí, průměrná návštěvnost, prezentace města</w:t>
            </w:r>
            <w:r w:rsidR="00A463EB" w:rsidRPr="00954D64">
              <w:t>.</w:t>
            </w:r>
          </w:p>
          <w:p w14:paraId="655E00A1" w14:textId="6DD90647" w:rsidR="00A463EB" w:rsidRPr="00773A17" w:rsidRDefault="00A463EB" w:rsidP="00A463EB">
            <w:pPr>
              <w:spacing w:before="120" w:after="0" w:line="240" w:lineRule="auto"/>
            </w:pPr>
          </w:p>
        </w:tc>
      </w:tr>
      <w:tr w:rsidR="00773A17" w:rsidRPr="00773A17" w14:paraId="508DB5E4" w14:textId="77777777" w:rsidTr="002D3BB3">
        <w:trPr>
          <w:trHeight w:val="247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3B1A182" w14:textId="71DE43FB" w:rsidR="00773A17" w:rsidRPr="00773A17" w:rsidRDefault="00773A17" w:rsidP="00773A1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3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D. </w:t>
            </w:r>
            <w:r w:rsidR="002D3BB3" w:rsidRPr="00954D64">
              <w:t xml:space="preserve">Posouzení spolupráce s žadatelem </w:t>
            </w:r>
            <w:r w:rsidR="002D3BB3" w:rsidRPr="00773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(0 </w:t>
            </w:r>
            <w:r w:rsidR="00DB2EB3" w:rsidRPr="00773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- 5</w:t>
            </w:r>
            <w:r w:rsidR="002D3BB3" w:rsidRPr="00773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A463EB" w:rsidRPr="00773A17" w14:paraId="227629AD" w14:textId="77777777" w:rsidTr="002D3BB3">
        <w:trPr>
          <w:trHeight w:val="247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tbl>
            <w:tblPr>
              <w:tblW w:w="97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9255"/>
            </w:tblGrid>
            <w:tr w:rsidR="00DB2EB3" w:rsidRPr="00773A17" w14:paraId="33CC3283" w14:textId="77777777" w:rsidTr="00DB2EB3">
              <w:trPr>
                <w:trHeight w:val="749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335B4F8E" w14:textId="77777777" w:rsidR="00A463EB" w:rsidRPr="00773A17" w:rsidRDefault="00A463EB" w:rsidP="002D3BB3">
                  <w:pPr>
                    <w:spacing w:before="120" w:after="0" w:line="240" w:lineRule="auto"/>
                    <w:ind w:left="-286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773A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9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107D03A" w14:textId="5A062556" w:rsidR="00A463EB" w:rsidRPr="00773A17" w:rsidRDefault="002D3BB3" w:rsidP="00A463EB">
                  <w:pPr>
                    <w:spacing w:before="120"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54D64">
                    <w:t>výsledky veřejnosprávních kontrol z předchozích období, úroveň dosavadní spolupráce se žadatelem</w:t>
                  </w:r>
                  <w:r w:rsidRPr="00773A1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</w:p>
              </w:tc>
            </w:tr>
          </w:tbl>
          <w:p w14:paraId="11AFDB21" w14:textId="77777777" w:rsidR="00A463EB" w:rsidRPr="00773A17" w:rsidRDefault="00A463EB" w:rsidP="00773A1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463EB" w:rsidRPr="00773A17" w14:paraId="6E25C19F" w14:textId="77777777" w:rsidTr="002D3BB3">
        <w:trPr>
          <w:trHeight w:val="247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9AE48A5" w14:textId="458D80B1" w:rsidR="00A463EB" w:rsidRPr="00773A17" w:rsidRDefault="002D3BB3" w:rsidP="00773A1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E. </w:t>
            </w:r>
            <w:r w:rsidRPr="00954D64">
              <w:t>Soulad se Strategickým plánem města Ostravy pro sport na období 2017–2025</w:t>
            </w:r>
            <w:r w:rsidRPr="00773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(0 -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  <w:r w:rsidRPr="00773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b)</w:t>
            </w:r>
          </w:p>
        </w:tc>
      </w:tr>
      <w:tr w:rsidR="00F24D86" w:rsidRPr="00773A17" w14:paraId="52E1DC80" w14:textId="77777777" w:rsidTr="002D3BB3">
        <w:trPr>
          <w:trHeight w:val="6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21D5" w14:textId="77777777" w:rsidR="00773A17" w:rsidRPr="00773A17" w:rsidRDefault="00773A17" w:rsidP="00773A17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FACB7" w14:textId="77777777" w:rsidR="00773A17" w:rsidRPr="00773A17" w:rsidRDefault="00773A17" w:rsidP="00773A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B523" w14:textId="77777777" w:rsidR="00773A17" w:rsidRPr="00773A17" w:rsidRDefault="00773A17" w:rsidP="00773A17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3A17">
              <w:rPr>
                <w:rFonts w:ascii="Calibri" w:eastAsia="Times New Roman" w:hAnsi="Calibri" w:cs="Calibri"/>
                <w:color w:val="000000"/>
                <w:lang w:eastAsia="cs-CZ"/>
              </w:rPr>
              <w:t>0 - 50 b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AC38" w14:textId="77777777" w:rsidR="00773A17" w:rsidRPr="00773A17" w:rsidRDefault="00773A17" w:rsidP="00773A17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F0E2B82" w14:textId="1EE2CBF8" w:rsidR="002A47D3" w:rsidRPr="00954D64" w:rsidRDefault="002A47D3" w:rsidP="0011038A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textAlignment w:val="top"/>
      </w:pPr>
      <w:r w:rsidRPr="00F65B24">
        <w:t>Komise rady města po provedeném vyhodnocení přidělí každé žádosti odpovídající počet bodů</w:t>
      </w:r>
      <w:r w:rsidR="000C6A62" w:rsidRPr="00F65B24">
        <w:t xml:space="preserve"> v rozmezí </w:t>
      </w:r>
      <w:r w:rsidR="005E7CD8" w:rsidRPr="00F65B24">
        <w:t>0–50</w:t>
      </w:r>
      <w:r w:rsidRPr="00F65B24">
        <w:t>, seřadí je podle výše přidělených bodů a stanoví minimální bodovou hranici</w:t>
      </w:r>
      <w:r w:rsidR="00CB0ABB">
        <w:t>.</w:t>
      </w:r>
      <w:r w:rsidRPr="00F65B24">
        <w:t xml:space="preserve"> V případě, že jednotlivý projekt nedosáhne minimální bodové hranice, </w:t>
      </w:r>
      <w:r w:rsidRPr="00954D64">
        <w:t>hodnotící komise navrhne orgánům statutárního města Ostravy dotaci neposkytnout. V případě, že předložen</w:t>
      </w:r>
      <w:r w:rsidR="00C2778F" w:rsidRPr="00954D64">
        <w:t>ý</w:t>
      </w:r>
      <w:r w:rsidRPr="00954D64">
        <w:t xml:space="preserve"> projekt </w:t>
      </w:r>
      <w:r w:rsidR="009047D9" w:rsidRPr="00954D64">
        <w:t xml:space="preserve">dosáhne minimální bodové hranice, </w:t>
      </w:r>
      <w:r w:rsidRPr="00954D64">
        <w:lastRenderedPageBreak/>
        <w:t>navrhne komise na základě hlasování orgánům statutárního města Ostravy celkovou výši poskytnuté dotace.</w:t>
      </w:r>
    </w:p>
    <w:p w14:paraId="7EE68AE0" w14:textId="77777777" w:rsidR="00F22AAD" w:rsidRDefault="0055307D" w:rsidP="00F22AAD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textAlignment w:val="top"/>
      </w:pPr>
      <w:r w:rsidRPr="00954D64">
        <w:t xml:space="preserve">Komise rady města </w:t>
      </w:r>
      <w:r w:rsidRPr="008E3E07">
        <w:t xml:space="preserve">může </w:t>
      </w:r>
      <w:r w:rsidR="002C0947">
        <w:t xml:space="preserve">orgánům města </w:t>
      </w:r>
      <w:r w:rsidR="004E3162" w:rsidRPr="008E3E07">
        <w:t>navrhnout změnu</w:t>
      </w:r>
      <w:r w:rsidR="00266596">
        <w:t>, snížení</w:t>
      </w:r>
      <w:r w:rsidR="00ED7116" w:rsidRPr="008E3E07">
        <w:t xml:space="preserve"> či vyřazení </w:t>
      </w:r>
      <w:r w:rsidR="004E3162" w:rsidRPr="008E3E07">
        <w:t xml:space="preserve">požadovaných nákladů </w:t>
      </w:r>
      <w:r w:rsidRPr="00954D64">
        <w:t>uveden</w:t>
      </w:r>
      <w:r w:rsidR="00ED7116">
        <w:t>ých</w:t>
      </w:r>
      <w:r w:rsidRPr="00954D64">
        <w:t xml:space="preserve"> v žádosti z důvodu</w:t>
      </w:r>
      <w:r w:rsidRPr="00F65B24">
        <w:t xml:space="preserve"> nesplnění účelnosti, efektivnosti a hospodárnosti při nakládání s veřejnými finančními prostředky</w:t>
      </w:r>
      <w:r w:rsidR="00266596">
        <w:t xml:space="preserve">, </w:t>
      </w:r>
      <w:r w:rsidRPr="00F65B24">
        <w:t xml:space="preserve">a </w:t>
      </w:r>
      <w:r w:rsidR="00266596">
        <w:t xml:space="preserve">tedy </w:t>
      </w:r>
      <w:r w:rsidRPr="00F65B24">
        <w:t xml:space="preserve">může </w:t>
      </w:r>
      <w:r w:rsidR="00266596">
        <w:t xml:space="preserve">navrhnout </w:t>
      </w:r>
      <w:r w:rsidRPr="00F65B24">
        <w:t>sníž</w:t>
      </w:r>
      <w:r w:rsidR="00266596">
        <w:t>ení</w:t>
      </w:r>
      <w:r w:rsidRPr="00F65B24">
        <w:t xml:space="preserve"> výši dotace požadovan</w:t>
      </w:r>
      <w:r w:rsidR="00266596">
        <w:t>é</w:t>
      </w:r>
      <w:r w:rsidRPr="00F65B24">
        <w:t xml:space="preserve"> žadatelem.</w:t>
      </w:r>
      <w:r w:rsidR="004E3162">
        <w:t xml:space="preserve"> </w:t>
      </w:r>
    </w:p>
    <w:p w14:paraId="22062EE6" w14:textId="4EADDC3A" w:rsidR="00ED7E06" w:rsidRPr="001339E9" w:rsidRDefault="00266596" w:rsidP="00F22AAD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textAlignment w:val="top"/>
      </w:pPr>
      <w:r w:rsidRPr="00266596">
        <w:t>O všech žádostech vždy rozhodují orgány města</w:t>
      </w:r>
      <w:r w:rsidR="00F65766">
        <w:t>.</w:t>
      </w:r>
    </w:p>
    <w:p w14:paraId="32DC069B" w14:textId="5D2C60E3" w:rsidR="008B650B" w:rsidRPr="00F36405" w:rsidRDefault="00A152BA" w:rsidP="00AD5831">
      <w:pPr>
        <w:pStyle w:val="Nadpis2"/>
        <w:tabs>
          <w:tab w:val="left" w:pos="426"/>
        </w:tabs>
      </w:pPr>
      <w:r>
        <w:rPr>
          <w:rFonts w:asciiTheme="majorHAnsi" w:hAnsiTheme="majorHAnsi"/>
          <w:sz w:val="28"/>
          <w:szCs w:val="28"/>
        </w:rPr>
        <w:t>Finanční vypořádání dotace</w:t>
      </w:r>
    </w:p>
    <w:p w14:paraId="14F07EEF" w14:textId="77777777" w:rsidR="007B7B40" w:rsidRDefault="007B7B40" w:rsidP="007B7B40">
      <w:pPr>
        <w:pStyle w:val="Odstavecseseznamem"/>
        <w:spacing w:after="0"/>
        <w:ind w:left="0"/>
        <w:jc w:val="both"/>
      </w:pPr>
      <w:r w:rsidRPr="007308FF">
        <w:t xml:space="preserve">Po ukončení realizace projektu je příjemce </w:t>
      </w:r>
      <w:r>
        <w:t xml:space="preserve">dotace </w:t>
      </w:r>
      <w:r w:rsidRPr="007308FF">
        <w:t>povinen zpracovat a předložit poskytovateli finanční vypořádání</w:t>
      </w:r>
      <w:r>
        <w:t xml:space="preserve"> </w:t>
      </w:r>
      <w:r w:rsidRPr="007308FF">
        <w:t>celého realizovaného projektu</w:t>
      </w:r>
      <w:r>
        <w:t>, a to</w:t>
      </w:r>
      <w:r w:rsidRPr="007308FF">
        <w:t xml:space="preserve"> do termínu uvedeného ve smlouvě.</w:t>
      </w:r>
      <w:r>
        <w:t xml:space="preserve"> Finančním vypořádáním je přehled o čerpání a použití poskytnutých peněžních prostředků</w:t>
      </w:r>
      <w:r w:rsidRPr="007308FF">
        <w:t xml:space="preserve"> </w:t>
      </w:r>
      <w:r>
        <w:t xml:space="preserve">a o vrácení nepoužitých peněžních prostředků do rozpočtu poskytovatele. </w:t>
      </w:r>
      <w:r w:rsidRPr="007308FF">
        <w:t xml:space="preserve">Při </w:t>
      </w:r>
      <w:r>
        <w:t xml:space="preserve">finančním vypořádání </w:t>
      </w:r>
      <w:r w:rsidRPr="007308FF">
        <w:t>dotace se</w:t>
      </w:r>
      <w:r>
        <w:t> </w:t>
      </w:r>
      <w:r w:rsidRPr="007308FF">
        <w:t xml:space="preserve">bude příjemce dotace řídit příslušnými ustanoveními smlouvy. </w:t>
      </w:r>
      <w:r>
        <w:t>Finanční vypořádání dotace</w:t>
      </w:r>
      <w:r w:rsidRPr="007308FF">
        <w:t xml:space="preserve"> musí být zpracováno na formulářích předepsaných pro tento </w:t>
      </w:r>
      <w:r>
        <w:t>P</w:t>
      </w:r>
      <w:r w:rsidRPr="007308FF">
        <w:t>rogram. Doklady doložené v</w:t>
      </w:r>
      <w:r>
        <w:t>e finančním vypořádání dotace</w:t>
      </w:r>
      <w:r w:rsidRPr="007308FF">
        <w:t xml:space="preserve"> musí být v</w:t>
      </w:r>
      <w:r>
        <w:t> </w:t>
      </w:r>
      <w:r w:rsidRPr="007308FF">
        <w:t>českém jazyce, případně přeložené do českého jazyka (tj. v</w:t>
      </w:r>
      <w:r>
        <w:t> </w:t>
      </w:r>
      <w:r w:rsidRPr="007308FF">
        <w:t>případě, že</w:t>
      </w:r>
      <w:r>
        <w:t> </w:t>
      </w:r>
      <w:r w:rsidRPr="007308FF">
        <w:t>z</w:t>
      </w:r>
      <w:r>
        <w:t> </w:t>
      </w:r>
      <w:r w:rsidRPr="007308FF">
        <w:t>předložených dokladů nelze identifikovat základní fakturační údaje).</w:t>
      </w:r>
    </w:p>
    <w:p w14:paraId="57F8B147" w14:textId="4D42B5A7" w:rsidR="00A74D22" w:rsidRDefault="00E871D7" w:rsidP="00A74D22">
      <w:pPr>
        <w:pStyle w:val="Nadpis2"/>
        <w:tabs>
          <w:tab w:val="left" w:pos="426"/>
        </w:tabs>
      </w:pPr>
      <w:r>
        <w:t xml:space="preserve"> </w:t>
      </w:r>
      <w:r w:rsidR="00A74D22" w:rsidRPr="007B7B40">
        <w:rPr>
          <w:rFonts w:asciiTheme="majorHAnsi" w:hAnsiTheme="majorHAnsi"/>
          <w:sz w:val="28"/>
          <w:szCs w:val="28"/>
        </w:rPr>
        <w:t>Kontrola použití dotace</w:t>
      </w:r>
    </w:p>
    <w:p w14:paraId="7AB5E1A2" w14:textId="77777777" w:rsidR="00A74D22" w:rsidRDefault="00A74D22" w:rsidP="00A74D22">
      <w:pPr>
        <w:pStyle w:val="Odstavecseseznamem"/>
        <w:numPr>
          <w:ilvl w:val="0"/>
          <w:numId w:val="23"/>
        </w:numPr>
        <w:spacing w:after="0" w:line="240" w:lineRule="auto"/>
        <w:ind w:left="426" w:hanging="426"/>
        <w:contextualSpacing w:val="0"/>
        <w:jc w:val="both"/>
      </w:pPr>
      <w:r>
        <w:t xml:space="preserve">Ověřování správnosti použití poskytnuté dotace, zejména zda byla hospodárně a účelně využita, podléhá kontrole poskytovatele podle zákona č. 320/2001 Sb., o finanční kontrole ve veřejné správě a o změně některých zákonů (zákon o finanční kontrole), ve znění pozdějších předpisů. Po obdržení finančního vypořádání dotace bude provedena kontrola: </w:t>
      </w:r>
    </w:p>
    <w:p w14:paraId="2E9DF2D2" w14:textId="77777777" w:rsidR="00A74D22" w:rsidRDefault="00A74D22" w:rsidP="00A74D22">
      <w:pPr>
        <w:pStyle w:val="Odstavecseseznamem"/>
        <w:numPr>
          <w:ilvl w:val="1"/>
          <w:numId w:val="23"/>
        </w:numPr>
        <w:spacing w:after="0" w:line="240" w:lineRule="auto"/>
        <w:contextualSpacing w:val="0"/>
        <w:jc w:val="both"/>
      </w:pPr>
      <w:r>
        <w:t>formální správnosti,</w:t>
      </w:r>
    </w:p>
    <w:p w14:paraId="7C793C93" w14:textId="77777777" w:rsidR="00A74D22" w:rsidRDefault="00A74D22" w:rsidP="00A74D22">
      <w:pPr>
        <w:pStyle w:val="Odstavecseseznamem"/>
        <w:numPr>
          <w:ilvl w:val="1"/>
          <w:numId w:val="23"/>
        </w:numPr>
        <w:spacing w:after="0" w:line="240" w:lineRule="auto"/>
        <w:contextualSpacing w:val="0"/>
        <w:jc w:val="both"/>
      </w:pPr>
      <w:r>
        <w:t>dodržení účelového určení,</w:t>
      </w:r>
    </w:p>
    <w:p w14:paraId="5215CEE2" w14:textId="77777777" w:rsidR="00A74D22" w:rsidRDefault="00A74D22" w:rsidP="00A74D22">
      <w:pPr>
        <w:pStyle w:val="Odstavecseseznamem"/>
        <w:numPr>
          <w:ilvl w:val="1"/>
          <w:numId w:val="23"/>
        </w:numPr>
        <w:spacing w:after="0" w:line="240" w:lineRule="auto"/>
        <w:contextualSpacing w:val="0"/>
        <w:jc w:val="both"/>
      </w:pPr>
      <w:r>
        <w:t>uznatelnosti nákladů v rámci realizace projektu.</w:t>
      </w:r>
    </w:p>
    <w:p w14:paraId="10E06FC7" w14:textId="5EA6CE62" w:rsidR="00DC0448" w:rsidRPr="00F65B24" w:rsidRDefault="00A74D22" w:rsidP="00CE2949">
      <w:pPr>
        <w:pStyle w:val="Odstavecseseznamem"/>
        <w:numPr>
          <w:ilvl w:val="0"/>
          <w:numId w:val="23"/>
        </w:numPr>
        <w:spacing w:after="0" w:line="240" w:lineRule="auto"/>
        <w:ind w:left="426" w:hanging="426"/>
        <w:contextualSpacing w:val="0"/>
        <w:jc w:val="both"/>
      </w:pPr>
      <w:r>
        <w:t>Neoprávněné použití dotace nebo zadržení dotace bude klasifikováno jako porušení rozpočtové kázně podle § 22 zákona č. 250/2000 Sb., o rozpočtových pravidlech územních rozpočtů, ve znění pozdějších předpisů.</w:t>
      </w:r>
    </w:p>
    <w:p w14:paraId="2B9F7CDE" w14:textId="763676F4" w:rsidR="008B650B" w:rsidRPr="003944FD" w:rsidRDefault="008B650B" w:rsidP="00A579FF">
      <w:pPr>
        <w:pStyle w:val="Nadpis2"/>
        <w:tabs>
          <w:tab w:val="left" w:pos="426"/>
          <w:tab w:val="left" w:pos="567"/>
        </w:tabs>
        <w:rPr>
          <w:rFonts w:asciiTheme="majorHAnsi" w:hAnsiTheme="majorHAnsi"/>
          <w:sz w:val="28"/>
          <w:szCs w:val="28"/>
        </w:rPr>
      </w:pPr>
      <w:bookmarkStart w:id="6" w:name="_Hlk77678071"/>
      <w:r w:rsidRPr="003944FD">
        <w:rPr>
          <w:rFonts w:asciiTheme="majorHAnsi" w:hAnsiTheme="majorHAnsi"/>
          <w:sz w:val="28"/>
          <w:szCs w:val="28"/>
        </w:rPr>
        <w:t>Závěrečná ustanovení</w:t>
      </w:r>
      <w:bookmarkEnd w:id="6"/>
    </w:p>
    <w:p w14:paraId="530800E0" w14:textId="77777777" w:rsidR="00D82C82" w:rsidRDefault="00D82C82" w:rsidP="00D82C82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</w:pPr>
      <w:r>
        <w:t>Administrátorem tohoto Programu je Magistrát města Ostravy, Odbor školství a sportu, oddělení sportu, Prokešovo náměstí 8, 729 30 Ostrava.</w:t>
      </w:r>
    </w:p>
    <w:p w14:paraId="751666F1" w14:textId="77777777" w:rsidR="00D82C82" w:rsidRDefault="00D82C82" w:rsidP="00D82C82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</w:pPr>
      <w:r>
        <w:t xml:space="preserve">Informace o Programu jsou zveřejňovány na webových stránkách </w:t>
      </w:r>
      <w:hyperlink r:id="rId7" w:history="1">
        <w:r w:rsidRPr="00E26842">
          <w:rPr>
            <w:rStyle w:val="Hypertextovodkaz"/>
          </w:rPr>
          <w:t>www.ostrava.cz</w:t>
        </w:r>
      </w:hyperlink>
      <w:r>
        <w:t xml:space="preserve"> v sekci „Dotace“.</w:t>
      </w:r>
    </w:p>
    <w:p w14:paraId="77781605" w14:textId="77777777" w:rsidR="00D82C82" w:rsidRPr="008B1D7E" w:rsidRDefault="00D82C82" w:rsidP="00D82C82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</w:pPr>
      <w:r w:rsidRPr="002B6F1A">
        <w:t xml:space="preserve">Poskytnutí </w:t>
      </w:r>
      <w:r w:rsidRPr="008B1D7E">
        <w:t>dotací je podmíněno schválením finančních prostředků v rozpočtu SMO.</w:t>
      </w:r>
    </w:p>
    <w:p w14:paraId="54F1C25D" w14:textId="77777777" w:rsidR="00D82C82" w:rsidRDefault="00D82C82" w:rsidP="00D82C82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</w:pPr>
      <w:r w:rsidRPr="008B1D7E">
        <w:t>Na poskytnutí dotace není právní nárok.</w:t>
      </w:r>
      <w:r>
        <w:t xml:space="preserve"> Sdělení o výši poskytnutých dotací bude uveřejněno na dotačním portálu SMO </w:t>
      </w:r>
      <w:r w:rsidRPr="009F234E">
        <w:t>http://dotace.ostrava.cz/ do 15 dnů od rozhodnutí orgánů města.</w:t>
      </w:r>
      <w:r>
        <w:t xml:space="preserve"> Neúspěšným žadatelům budou důvody neposkytnutí dotace sděleny bez zbytečného odkladu.</w:t>
      </w:r>
    </w:p>
    <w:p w14:paraId="59BA5010" w14:textId="6A2942F1" w:rsidR="00D82C82" w:rsidRPr="002B4A25" w:rsidRDefault="00D82C82" w:rsidP="00D82C82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</w:pPr>
      <w:r w:rsidRPr="002B4A25">
        <w:t>SMO si vyhrazuje právo vyhlášený Program bez udání důvodu zrušit.</w:t>
      </w:r>
    </w:p>
    <w:p w14:paraId="6350A954" w14:textId="4640C9B6" w:rsidR="00BB1864" w:rsidRPr="003944FD" w:rsidRDefault="00F05AE6" w:rsidP="00BB1864">
      <w:pPr>
        <w:pStyle w:val="Nadpis2"/>
        <w:rPr>
          <w:rFonts w:asciiTheme="majorHAnsi" w:hAnsiTheme="majorHAnsi"/>
          <w:sz w:val="28"/>
          <w:szCs w:val="28"/>
        </w:rPr>
      </w:pPr>
      <w:r w:rsidRPr="003944FD">
        <w:rPr>
          <w:rFonts w:asciiTheme="majorHAnsi" w:hAnsiTheme="majorHAnsi"/>
          <w:sz w:val="28"/>
          <w:szCs w:val="28"/>
        </w:rPr>
        <w:t>Seznam příloh</w:t>
      </w:r>
      <w:r w:rsidR="00482A66">
        <w:rPr>
          <w:rFonts w:asciiTheme="majorHAnsi" w:hAnsiTheme="majorHAnsi"/>
          <w:sz w:val="28"/>
          <w:szCs w:val="28"/>
        </w:rPr>
        <w:t xml:space="preserve"> Pro</w:t>
      </w:r>
      <w:r w:rsidR="00C37C88">
        <w:rPr>
          <w:rFonts w:asciiTheme="majorHAnsi" w:hAnsiTheme="majorHAnsi"/>
          <w:sz w:val="28"/>
          <w:szCs w:val="28"/>
        </w:rPr>
        <w:t>g</w:t>
      </w:r>
      <w:r w:rsidR="00482A66">
        <w:rPr>
          <w:rFonts w:asciiTheme="majorHAnsi" w:hAnsiTheme="majorHAnsi"/>
          <w:sz w:val="28"/>
          <w:szCs w:val="28"/>
        </w:rPr>
        <w:t>ramu</w:t>
      </w:r>
    </w:p>
    <w:p w14:paraId="35A15A41" w14:textId="2A9C5E88" w:rsidR="005F5365" w:rsidRPr="005F5365" w:rsidRDefault="009C53EB" w:rsidP="009C53EB">
      <w:pPr>
        <w:spacing w:after="0" w:line="240" w:lineRule="auto"/>
        <w:jc w:val="both"/>
        <w:textAlignment w:val="top"/>
      </w:pPr>
      <w:r>
        <w:t xml:space="preserve">Příloha č. 1 - </w:t>
      </w:r>
      <w:r w:rsidR="005F5365" w:rsidRPr="005F5365">
        <w:t xml:space="preserve">Žádost o poskytnutí </w:t>
      </w:r>
      <w:r>
        <w:t>peněžních prostředků</w:t>
      </w:r>
    </w:p>
    <w:p w14:paraId="79D6CE00" w14:textId="77777777" w:rsidR="009C53EB" w:rsidRDefault="009C53EB" w:rsidP="009C53EB">
      <w:pPr>
        <w:spacing w:after="0" w:line="240" w:lineRule="auto"/>
        <w:jc w:val="both"/>
        <w:textAlignment w:val="top"/>
      </w:pPr>
      <w:r>
        <w:t>Příloha č. 2 - Popis</w:t>
      </w:r>
      <w:r w:rsidRPr="00D40B3F">
        <w:t xml:space="preserve"> projektu</w:t>
      </w:r>
      <w:r>
        <w:t xml:space="preserve"> </w:t>
      </w:r>
    </w:p>
    <w:p w14:paraId="54492C91" w14:textId="40ACF506" w:rsidR="005F6F68" w:rsidRPr="00B942F6" w:rsidRDefault="009C53EB" w:rsidP="00C37C88">
      <w:pPr>
        <w:spacing w:after="0" w:line="240" w:lineRule="auto"/>
        <w:jc w:val="both"/>
        <w:textAlignment w:val="top"/>
      </w:pPr>
      <w:r>
        <w:t>Příloha č. 3 - Čestné prohlášení k podpoře malého rozsahu</w:t>
      </w:r>
    </w:p>
    <w:p w14:paraId="05B5853C" w14:textId="2BB64EBA" w:rsidR="005F6F68" w:rsidRPr="003944FD" w:rsidRDefault="005F6F68" w:rsidP="005C3834">
      <w:pPr>
        <w:pStyle w:val="Nadpis2"/>
        <w:tabs>
          <w:tab w:val="left" w:pos="426"/>
          <w:tab w:val="left" w:pos="567"/>
          <w:tab w:val="left" w:pos="851"/>
        </w:tabs>
        <w:rPr>
          <w:rFonts w:asciiTheme="majorHAnsi" w:hAnsiTheme="majorHAnsi"/>
          <w:sz w:val="28"/>
          <w:szCs w:val="28"/>
        </w:rPr>
      </w:pPr>
      <w:r w:rsidRPr="003944FD">
        <w:rPr>
          <w:rFonts w:asciiTheme="majorHAnsi" w:hAnsiTheme="majorHAnsi"/>
          <w:sz w:val="28"/>
          <w:szCs w:val="28"/>
        </w:rPr>
        <w:t>Účinnost</w:t>
      </w:r>
      <w:r w:rsidR="000A0E1F">
        <w:rPr>
          <w:rFonts w:asciiTheme="majorHAnsi" w:hAnsiTheme="majorHAnsi"/>
          <w:sz w:val="28"/>
          <w:szCs w:val="28"/>
        </w:rPr>
        <w:t xml:space="preserve">  </w:t>
      </w:r>
    </w:p>
    <w:p w14:paraId="1FC50353" w14:textId="058B2B53" w:rsidR="005F6F68" w:rsidRDefault="005F6F68" w:rsidP="00B942F6">
      <w:pPr>
        <w:spacing w:after="150" w:line="240" w:lineRule="auto"/>
        <w:jc w:val="both"/>
        <w:textAlignment w:val="top"/>
      </w:pPr>
      <w:r w:rsidRPr="007B48FF">
        <w:t xml:space="preserve">Tento program byl schválen usnesením </w:t>
      </w:r>
      <w:r w:rsidR="009C53EB">
        <w:t>Z</w:t>
      </w:r>
      <w:r w:rsidRPr="007B48FF">
        <w:t xml:space="preserve">astupitelstva města Ostravy č. </w:t>
      </w:r>
      <w:r w:rsidR="00B43932">
        <w:t>2118</w:t>
      </w:r>
      <w:r w:rsidRPr="007B48FF">
        <w:t>/ZM</w:t>
      </w:r>
      <w:r w:rsidR="00B43932">
        <w:t>1822</w:t>
      </w:r>
      <w:r w:rsidRPr="007B48FF">
        <w:t>/</w:t>
      </w:r>
      <w:r w:rsidR="00B43932">
        <w:t>35</w:t>
      </w:r>
      <w:r w:rsidRPr="007B48FF">
        <w:t xml:space="preserve"> ze dne </w:t>
      </w:r>
      <w:r w:rsidR="00B43932">
        <w:t>22</w:t>
      </w:r>
      <w:r>
        <w:t>.</w:t>
      </w:r>
      <w:r w:rsidR="00B43932">
        <w:t>06</w:t>
      </w:r>
      <w:r>
        <w:t>.</w:t>
      </w:r>
      <w:r w:rsidR="00B43932">
        <w:t>2022</w:t>
      </w:r>
      <w:r w:rsidRPr="007B48FF">
        <w:t>.</w:t>
      </w:r>
    </w:p>
    <w:sectPr w:rsidR="005F6F68" w:rsidSect="00EE03DF">
      <w:headerReference w:type="default" r:id="rId8"/>
      <w:footerReference w:type="default" r:id="rId9"/>
      <w:pgSz w:w="11906" w:h="16838"/>
      <w:pgMar w:top="992" w:right="1077" w:bottom="1134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79F5" w14:textId="77777777" w:rsidR="00987C6E" w:rsidRDefault="00987C6E" w:rsidP="002563CC">
      <w:pPr>
        <w:spacing w:after="0" w:line="240" w:lineRule="auto"/>
      </w:pPr>
      <w:r>
        <w:separator/>
      </w:r>
    </w:p>
  </w:endnote>
  <w:endnote w:type="continuationSeparator" w:id="0">
    <w:p w14:paraId="3D0FB5E8" w14:textId="77777777" w:rsidR="00987C6E" w:rsidRDefault="00987C6E" w:rsidP="0025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113121"/>
      <w:docPartObj>
        <w:docPartGallery w:val="Page Numbers (Bottom of Page)"/>
        <w:docPartUnique/>
      </w:docPartObj>
    </w:sdtPr>
    <w:sdtEndPr/>
    <w:sdtContent>
      <w:p w14:paraId="4106431B" w14:textId="422196ED" w:rsidR="007B48FF" w:rsidRDefault="007B48F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D55E85">
          <w:t>8</w:t>
        </w:r>
      </w:p>
    </w:sdtContent>
  </w:sdt>
  <w:p w14:paraId="02FA3105" w14:textId="77777777" w:rsidR="002563CC" w:rsidRDefault="002563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37C4" w14:textId="77777777" w:rsidR="00987C6E" w:rsidRDefault="00987C6E" w:rsidP="002563CC">
      <w:pPr>
        <w:spacing w:after="0" w:line="240" w:lineRule="auto"/>
      </w:pPr>
      <w:r>
        <w:separator/>
      </w:r>
    </w:p>
  </w:footnote>
  <w:footnote w:type="continuationSeparator" w:id="0">
    <w:p w14:paraId="47D39D13" w14:textId="77777777" w:rsidR="00987C6E" w:rsidRDefault="00987C6E" w:rsidP="002563CC">
      <w:pPr>
        <w:spacing w:after="0" w:line="240" w:lineRule="auto"/>
      </w:pPr>
      <w:r>
        <w:continuationSeparator/>
      </w:r>
    </w:p>
  </w:footnote>
  <w:footnote w:id="1">
    <w:p w14:paraId="3575599A" w14:textId="77777777" w:rsidR="00996D42" w:rsidRPr="00D85A38" w:rsidRDefault="00996D42" w:rsidP="00996D42">
      <w:pPr>
        <w:pStyle w:val="Textpoznpodarou"/>
        <w:jc w:val="both"/>
        <w:rPr>
          <w:i/>
          <w:iCs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 xml:space="preserve">Ustanovení § 18 odst. 2 zákona č. 300/2008 Sb., o elektronických úkonech a autorizované konverzi dokumentů, ve znění pozdějších předpisů: </w:t>
      </w:r>
      <w:r>
        <w:rPr>
          <w:i/>
          <w:iCs/>
          <w:sz w:val="18"/>
          <w:szCs w:val="18"/>
        </w:rPr>
        <w:t>„Úkon učiněný osobou uvedenou v § 8 odst. 1 až 4 nebo pověřenou osobou, pokud k tomu byla pověřena, prostřednictvím datové schránky má stejné účinky jako úkon učiněný písemně a podepsaný, ledaže jiný právní předpis nebo vnitřní předpis požaduje společný úkon více z uvedených osob.“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18D6" w14:textId="7DE25B93" w:rsidR="00006BEF" w:rsidRPr="00006BEF" w:rsidRDefault="00006BEF">
    <w:pPr>
      <w:pStyle w:val="Zhlav"/>
      <w:rPr>
        <w:b/>
        <w:bCs/>
      </w:rPr>
    </w:pP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15B"/>
    <w:multiLevelType w:val="hybridMultilevel"/>
    <w:tmpl w:val="2D7AF8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882"/>
    <w:multiLevelType w:val="hybridMultilevel"/>
    <w:tmpl w:val="A940A6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C1E60"/>
    <w:multiLevelType w:val="multilevel"/>
    <w:tmpl w:val="04B6F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55369A"/>
    <w:multiLevelType w:val="hybridMultilevel"/>
    <w:tmpl w:val="D870E750"/>
    <w:lvl w:ilvl="0" w:tplc="AFB2B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55DB6"/>
    <w:multiLevelType w:val="hybridMultilevel"/>
    <w:tmpl w:val="CA328756"/>
    <w:lvl w:ilvl="0" w:tplc="FE12A7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C5056"/>
    <w:multiLevelType w:val="hybridMultilevel"/>
    <w:tmpl w:val="7630A766"/>
    <w:lvl w:ilvl="0" w:tplc="0405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6" w15:restartNumberingAfterBreak="0">
    <w:nsid w:val="131673C4"/>
    <w:multiLevelType w:val="multilevel"/>
    <w:tmpl w:val="186C4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 w:themeColor="text1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420541C"/>
    <w:multiLevelType w:val="multilevel"/>
    <w:tmpl w:val="D93A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374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BC7DB9"/>
    <w:multiLevelType w:val="hybridMultilevel"/>
    <w:tmpl w:val="F0FEF6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65BE8"/>
    <w:multiLevelType w:val="hybridMultilevel"/>
    <w:tmpl w:val="43A446A4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1" w15:restartNumberingAfterBreak="0">
    <w:nsid w:val="20CE3676"/>
    <w:multiLevelType w:val="hybridMultilevel"/>
    <w:tmpl w:val="7D5A87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FA67A52">
      <w:start w:val="1"/>
      <w:numFmt w:val="lowerLetter"/>
      <w:lvlText w:val="%2)"/>
      <w:lvlJc w:val="left"/>
      <w:pPr>
        <w:ind w:left="1416" w:hanging="696"/>
      </w:pPr>
      <w:rPr>
        <w:rFonts w:hint="default"/>
      </w:rPr>
    </w:lvl>
    <w:lvl w:ilvl="2" w:tplc="B30A0B6E">
      <w:start w:val="3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4D1F14"/>
    <w:multiLevelType w:val="hybridMultilevel"/>
    <w:tmpl w:val="DA3E09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AB4EDB"/>
    <w:multiLevelType w:val="multilevel"/>
    <w:tmpl w:val="26ECB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69066C7"/>
    <w:multiLevelType w:val="hybridMultilevel"/>
    <w:tmpl w:val="2D7AF8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2222A"/>
    <w:multiLevelType w:val="multilevel"/>
    <w:tmpl w:val="C9F0AA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C930573"/>
    <w:multiLevelType w:val="multilevel"/>
    <w:tmpl w:val="FB12A6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FF971B2"/>
    <w:multiLevelType w:val="multilevel"/>
    <w:tmpl w:val="49AEE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2947241"/>
    <w:multiLevelType w:val="multilevel"/>
    <w:tmpl w:val="77E61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39457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D21720"/>
    <w:multiLevelType w:val="multilevel"/>
    <w:tmpl w:val="49AEE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98D7435"/>
    <w:multiLevelType w:val="multilevel"/>
    <w:tmpl w:val="4980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513F3"/>
    <w:multiLevelType w:val="multilevel"/>
    <w:tmpl w:val="F470E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BA83F49"/>
    <w:multiLevelType w:val="multilevel"/>
    <w:tmpl w:val="B2F6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E11B9B"/>
    <w:multiLevelType w:val="hybridMultilevel"/>
    <w:tmpl w:val="8B4A4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A762C"/>
    <w:multiLevelType w:val="hybridMultilevel"/>
    <w:tmpl w:val="96048FD0"/>
    <w:lvl w:ilvl="0" w:tplc="11043766">
      <w:start w:val="1"/>
      <w:numFmt w:val="ordinal"/>
      <w:lvlText w:val="2.1%1"/>
      <w:lvlJc w:val="center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393728"/>
    <w:multiLevelType w:val="hybridMultilevel"/>
    <w:tmpl w:val="6EB2FC90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F7E2455"/>
    <w:multiLevelType w:val="hybridMultilevel"/>
    <w:tmpl w:val="194A9AA6"/>
    <w:lvl w:ilvl="0" w:tplc="AFB2B738">
      <w:start w:val="1"/>
      <w:numFmt w:val="decimal"/>
      <w:lvlText w:val="%1."/>
      <w:lvlJc w:val="righ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61640C45"/>
    <w:multiLevelType w:val="hybridMultilevel"/>
    <w:tmpl w:val="91F62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C5756"/>
    <w:multiLevelType w:val="multilevel"/>
    <w:tmpl w:val="D69C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8D1F13"/>
    <w:multiLevelType w:val="multilevel"/>
    <w:tmpl w:val="F7F65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A865E21"/>
    <w:multiLevelType w:val="hybridMultilevel"/>
    <w:tmpl w:val="C25CB798"/>
    <w:lvl w:ilvl="0" w:tplc="3022E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174AB"/>
    <w:multiLevelType w:val="multilevel"/>
    <w:tmpl w:val="4980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B24EF4"/>
    <w:multiLevelType w:val="hybridMultilevel"/>
    <w:tmpl w:val="5426A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D784E"/>
    <w:multiLevelType w:val="hybridMultilevel"/>
    <w:tmpl w:val="EC7280E0"/>
    <w:lvl w:ilvl="0" w:tplc="A18638A2">
      <w:start w:val="1"/>
      <w:numFmt w:val="upperRoman"/>
      <w:pStyle w:val="Nadpis2"/>
      <w:lvlText w:val="%1."/>
      <w:lvlJc w:val="left"/>
      <w:pPr>
        <w:ind w:left="360" w:hanging="360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963100">
    <w:abstractNumId w:val="7"/>
  </w:num>
  <w:num w:numId="2" w16cid:durableId="2094814771">
    <w:abstractNumId w:val="29"/>
  </w:num>
  <w:num w:numId="3" w16cid:durableId="1861773714">
    <w:abstractNumId w:val="22"/>
  </w:num>
  <w:num w:numId="4" w16cid:durableId="929310456">
    <w:abstractNumId w:val="30"/>
  </w:num>
  <w:num w:numId="5" w16cid:durableId="650796199">
    <w:abstractNumId w:val="32"/>
  </w:num>
  <w:num w:numId="6" w16cid:durableId="687217121">
    <w:abstractNumId w:val="6"/>
  </w:num>
  <w:num w:numId="7" w16cid:durableId="1806772892">
    <w:abstractNumId w:val="23"/>
  </w:num>
  <w:num w:numId="8" w16cid:durableId="2030835831">
    <w:abstractNumId w:val="31"/>
  </w:num>
  <w:num w:numId="9" w16cid:durableId="1133670883">
    <w:abstractNumId w:val="34"/>
  </w:num>
  <w:num w:numId="10" w16cid:durableId="786237400">
    <w:abstractNumId w:val="26"/>
  </w:num>
  <w:num w:numId="11" w16cid:durableId="278417596">
    <w:abstractNumId w:val="13"/>
  </w:num>
  <w:num w:numId="12" w16cid:durableId="1032804496">
    <w:abstractNumId w:val="14"/>
  </w:num>
  <w:num w:numId="13" w16cid:durableId="1781489853">
    <w:abstractNumId w:val="34"/>
  </w:num>
  <w:num w:numId="14" w16cid:durableId="417019331">
    <w:abstractNumId w:val="16"/>
  </w:num>
  <w:num w:numId="15" w16cid:durableId="716011836">
    <w:abstractNumId w:val="34"/>
    <w:lvlOverride w:ilvl="0">
      <w:startOverride w:val="10"/>
    </w:lvlOverride>
  </w:num>
  <w:num w:numId="16" w16cid:durableId="635139358">
    <w:abstractNumId w:val="21"/>
  </w:num>
  <w:num w:numId="17" w16cid:durableId="1030180182">
    <w:abstractNumId w:val="9"/>
  </w:num>
  <w:num w:numId="18" w16cid:durableId="323439123">
    <w:abstractNumId w:val="4"/>
  </w:num>
  <w:num w:numId="19" w16cid:durableId="208953002">
    <w:abstractNumId w:val="25"/>
  </w:num>
  <w:num w:numId="20" w16cid:durableId="687374261">
    <w:abstractNumId w:val="34"/>
    <w:lvlOverride w:ilvl="0">
      <w:startOverride w:val="7"/>
    </w:lvlOverride>
  </w:num>
  <w:num w:numId="21" w16cid:durableId="1053968463">
    <w:abstractNumId w:val="20"/>
  </w:num>
  <w:num w:numId="22" w16cid:durableId="2095474135">
    <w:abstractNumId w:val="2"/>
  </w:num>
  <w:num w:numId="23" w16cid:durableId="38864025">
    <w:abstractNumId w:val="19"/>
  </w:num>
  <w:num w:numId="24" w16cid:durableId="906378818">
    <w:abstractNumId w:val="8"/>
  </w:num>
  <w:num w:numId="25" w16cid:durableId="2024891331">
    <w:abstractNumId w:val="5"/>
  </w:num>
  <w:num w:numId="26" w16cid:durableId="1950812781">
    <w:abstractNumId w:val="3"/>
  </w:num>
  <w:num w:numId="27" w16cid:durableId="1634948207">
    <w:abstractNumId w:val="27"/>
  </w:num>
  <w:num w:numId="28" w16cid:durableId="1128546413">
    <w:abstractNumId w:val="28"/>
  </w:num>
  <w:num w:numId="29" w16cid:durableId="954672694">
    <w:abstractNumId w:val="24"/>
  </w:num>
  <w:num w:numId="30" w16cid:durableId="1434323748">
    <w:abstractNumId w:val="34"/>
  </w:num>
  <w:num w:numId="31" w16cid:durableId="1251426491">
    <w:abstractNumId w:val="34"/>
    <w:lvlOverride w:ilvl="0">
      <w:startOverride w:val="6"/>
    </w:lvlOverride>
  </w:num>
  <w:num w:numId="32" w16cid:durableId="600725437">
    <w:abstractNumId w:val="1"/>
  </w:num>
  <w:num w:numId="33" w16cid:durableId="36395799">
    <w:abstractNumId w:val="34"/>
    <w:lvlOverride w:ilvl="0">
      <w:startOverride w:val="8"/>
    </w:lvlOverride>
  </w:num>
  <w:num w:numId="34" w16cid:durableId="342780808">
    <w:abstractNumId w:val="12"/>
  </w:num>
  <w:num w:numId="35" w16cid:durableId="2022275492">
    <w:abstractNumId w:val="0"/>
  </w:num>
  <w:num w:numId="36" w16cid:durableId="9980767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33384907">
    <w:abstractNumId w:val="33"/>
  </w:num>
  <w:num w:numId="38" w16cid:durableId="102266710">
    <w:abstractNumId w:val="11"/>
  </w:num>
  <w:num w:numId="39" w16cid:durableId="997223827">
    <w:abstractNumId w:val="15"/>
  </w:num>
  <w:num w:numId="40" w16cid:durableId="963577447">
    <w:abstractNumId w:val="18"/>
  </w:num>
  <w:num w:numId="41" w16cid:durableId="1164783354">
    <w:abstractNumId w:val="10"/>
  </w:num>
  <w:num w:numId="42" w16cid:durableId="1271204007">
    <w:abstractNumId w:val="1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rabovská Anna">
    <w15:presenceInfo w15:providerId="AD" w15:userId="S::Ahrabovska@ostrava.cz::6b7be856-a2ac-44d2-991d-b80383c374bc"/>
  </w15:person>
  <w15:person w15:author="Potschová Lucie">
    <w15:presenceInfo w15:providerId="AD" w15:userId="S::LPotschova@ostrava.cz::d0617f8b-8fd7-4cb7-8133-d163be92ea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0B"/>
    <w:rsid w:val="00003DED"/>
    <w:rsid w:val="00006109"/>
    <w:rsid w:val="00006703"/>
    <w:rsid w:val="00006BEF"/>
    <w:rsid w:val="0001215E"/>
    <w:rsid w:val="00012BF0"/>
    <w:rsid w:val="00015E8F"/>
    <w:rsid w:val="000203FB"/>
    <w:rsid w:val="000246E9"/>
    <w:rsid w:val="0002496C"/>
    <w:rsid w:val="00030932"/>
    <w:rsid w:val="0003433C"/>
    <w:rsid w:val="00035694"/>
    <w:rsid w:val="000372B8"/>
    <w:rsid w:val="00037AC1"/>
    <w:rsid w:val="00040CE6"/>
    <w:rsid w:val="00042197"/>
    <w:rsid w:val="0004779F"/>
    <w:rsid w:val="00056EDF"/>
    <w:rsid w:val="00063135"/>
    <w:rsid w:val="000632A2"/>
    <w:rsid w:val="0006460A"/>
    <w:rsid w:val="00067CA1"/>
    <w:rsid w:val="00071B52"/>
    <w:rsid w:val="00074330"/>
    <w:rsid w:val="00075145"/>
    <w:rsid w:val="00075642"/>
    <w:rsid w:val="00075665"/>
    <w:rsid w:val="00075C99"/>
    <w:rsid w:val="00076E21"/>
    <w:rsid w:val="00084536"/>
    <w:rsid w:val="0008597B"/>
    <w:rsid w:val="0008620C"/>
    <w:rsid w:val="000877DA"/>
    <w:rsid w:val="00087D47"/>
    <w:rsid w:val="000910EF"/>
    <w:rsid w:val="00093C55"/>
    <w:rsid w:val="000953B9"/>
    <w:rsid w:val="00096F24"/>
    <w:rsid w:val="00097D1C"/>
    <w:rsid w:val="000A02A4"/>
    <w:rsid w:val="000A0E1F"/>
    <w:rsid w:val="000A35DD"/>
    <w:rsid w:val="000A49D7"/>
    <w:rsid w:val="000A54F9"/>
    <w:rsid w:val="000B3153"/>
    <w:rsid w:val="000C5DAD"/>
    <w:rsid w:val="000C6A62"/>
    <w:rsid w:val="000C7226"/>
    <w:rsid w:val="000C77A7"/>
    <w:rsid w:val="000D01F9"/>
    <w:rsid w:val="000D190B"/>
    <w:rsid w:val="000D6DCF"/>
    <w:rsid w:val="000D6ECB"/>
    <w:rsid w:val="000D7A2F"/>
    <w:rsid w:val="000E1F16"/>
    <w:rsid w:val="000E2BDB"/>
    <w:rsid w:val="000F152E"/>
    <w:rsid w:val="000F2F1B"/>
    <w:rsid w:val="000F501B"/>
    <w:rsid w:val="000F5AAE"/>
    <w:rsid w:val="000F7145"/>
    <w:rsid w:val="00100413"/>
    <w:rsid w:val="001019F5"/>
    <w:rsid w:val="0011038A"/>
    <w:rsid w:val="00110B3A"/>
    <w:rsid w:val="0011148F"/>
    <w:rsid w:val="00116855"/>
    <w:rsid w:val="00117A63"/>
    <w:rsid w:val="00117BEC"/>
    <w:rsid w:val="0012231B"/>
    <w:rsid w:val="00123A0C"/>
    <w:rsid w:val="00123A22"/>
    <w:rsid w:val="00131D16"/>
    <w:rsid w:val="00132CE0"/>
    <w:rsid w:val="001339E9"/>
    <w:rsid w:val="00134647"/>
    <w:rsid w:val="00135252"/>
    <w:rsid w:val="00135A73"/>
    <w:rsid w:val="00135AF1"/>
    <w:rsid w:val="001370D4"/>
    <w:rsid w:val="00146B27"/>
    <w:rsid w:val="00146D7B"/>
    <w:rsid w:val="0014782B"/>
    <w:rsid w:val="00147CCD"/>
    <w:rsid w:val="00152A9E"/>
    <w:rsid w:val="00154235"/>
    <w:rsid w:val="001545DC"/>
    <w:rsid w:val="00155940"/>
    <w:rsid w:val="001571EE"/>
    <w:rsid w:val="001579D4"/>
    <w:rsid w:val="00165290"/>
    <w:rsid w:val="00167F1E"/>
    <w:rsid w:val="00174A59"/>
    <w:rsid w:val="00174B63"/>
    <w:rsid w:val="00175727"/>
    <w:rsid w:val="0017635E"/>
    <w:rsid w:val="001802A9"/>
    <w:rsid w:val="00180DD6"/>
    <w:rsid w:val="00182F6F"/>
    <w:rsid w:val="00183530"/>
    <w:rsid w:val="00185512"/>
    <w:rsid w:val="001879F9"/>
    <w:rsid w:val="001A4480"/>
    <w:rsid w:val="001A612A"/>
    <w:rsid w:val="001A7432"/>
    <w:rsid w:val="001B510F"/>
    <w:rsid w:val="001B5A6E"/>
    <w:rsid w:val="001B71AD"/>
    <w:rsid w:val="001C6D89"/>
    <w:rsid w:val="001D07C4"/>
    <w:rsid w:val="001D22AC"/>
    <w:rsid w:val="001D3A34"/>
    <w:rsid w:val="001D60BE"/>
    <w:rsid w:val="001E034B"/>
    <w:rsid w:val="001E14F1"/>
    <w:rsid w:val="001E297D"/>
    <w:rsid w:val="001E6B9C"/>
    <w:rsid w:val="001F007E"/>
    <w:rsid w:val="001F1281"/>
    <w:rsid w:val="001F2A89"/>
    <w:rsid w:val="001F2EE8"/>
    <w:rsid w:val="001F2FE4"/>
    <w:rsid w:val="001F3A42"/>
    <w:rsid w:val="001F3A61"/>
    <w:rsid w:val="001F641B"/>
    <w:rsid w:val="001F68C0"/>
    <w:rsid w:val="001F7644"/>
    <w:rsid w:val="00200B9B"/>
    <w:rsid w:val="002034A2"/>
    <w:rsid w:val="0020405E"/>
    <w:rsid w:val="00205699"/>
    <w:rsid w:val="002062FB"/>
    <w:rsid w:val="00206F9D"/>
    <w:rsid w:val="002155D7"/>
    <w:rsid w:val="0021609D"/>
    <w:rsid w:val="00217360"/>
    <w:rsid w:val="002173F7"/>
    <w:rsid w:val="00222A70"/>
    <w:rsid w:val="0022517C"/>
    <w:rsid w:val="00225F80"/>
    <w:rsid w:val="00227723"/>
    <w:rsid w:val="002301C3"/>
    <w:rsid w:val="002327C5"/>
    <w:rsid w:val="002378BF"/>
    <w:rsid w:val="00237AAC"/>
    <w:rsid w:val="00241B29"/>
    <w:rsid w:val="00242E87"/>
    <w:rsid w:val="00250503"/>
    <w:rsid w:val="00251580"/>
    <w:rsid w:val="00251B9D"/>
    <w:rsid w:val="00252728"/>
    <w:rsid w:val="002530D4"/>
    <w:rsid w:val="00253C6D"/>
    <w:rsid w:val="00254C3B"/>
    <w:rsid w:val="002563CC"/>
    <w:rsid w:val="00261DAD"/>
    <w:rsid w:val="00263CEB"/>
    <w:rsid w:val="00263E36"/>
    <w:rsid w:val="00264AB1"/>
    <w:rsid w:val="002658D9"/>
    <w:rsid w:val="00266596"/>
    <w:rsid w:val="00270520"/>
    <w:rsid w:val="002721B6"/>
    <w:rsid w:val="002737FE"/>
    <w:rsid w:val="0027410F"/>
    <w:rsid w:val="00276AA9"/>
    <w:rsid w:val="00280951"/>
    <w:rsid w:val="00281A28"/>
    <w:rsid w:val="0029143D"/>
    <w:rsid w:val="00292795"/>
    <w:rsid w:val="00295F34"/>
    <w:rsid w:val="002A47D3"/>
    <w:rsid w:val="002A524B"/>
    <w:rsid w:val="002A58AF"/>
    <w:rsid w:val="002B04B2"/>
    <w:rsid w:val="002B0C5E"/>
    <w:rsid w:val="002B1C10"/>
    <w:rsid w:val="002B2652"/>
    <w:rsid w:val="002B31E0"/>
    <w:rsid w:val="002B3A77"/>
    <w:rsid w:val="002B61C6"/>
    <w:rsid w:val="002C03C2"/>
    <w:rsid w:val="002C0947"/>
    <w:rsid w:val="002C1BBA"/>
    <w:rsid w:val="002C1EB7"/>
    <w:rsid w:val="002C3E3D"/>
    <w:rsid w:val="002C4B6E"/>
    <w:rsid w:val="002C7C5B"/>
    <w:rsid w:val="002D1438"/>
    <w:rsid w:val="002D17C8"/>
    <w:rsid w:val="002D2654"/>
    <w:rsid w:val="002D31E0"/>
    <w:rsid w:val="002D385D"/>
    <w:rsid w:val="002D3BB3"/>
    <w:rsid w:val="002D6BC2"/>
    <w:rsid w:val="002D6CF3"/>
    <w:rsid w:val="002E3D7E"/>
    <w:rsid w:val="002E42C3"/>
    <w:rsid w:val="002F088F"/>
    <w:rsid w:val="002F13E1"/>
    <w:rsid w:val="002F24A5"/>
    <w:rsid w:val="002F256D"/>
    <w:rsid w:val="002F3C93"/>
    <w:rsid w:val="002F4060"/>
    <w:rsid w:val="002F422B"/>
    <w:rsid w:val="002F5EBA"/>
    <w:rsid w:val="002F7EE0"/>
    <w:rsid w:val="00305771"/>
    <w:rsid w:val="00307B29"/>
    <w:rsid w:val="003104DB"/>
    <w:rsid w:val="0031113A"/>
    <w:rsid w:val="00311C64"/>
    <w:rsid w:val="00313499"/>
    <w:rsid w:val="00313ADA"/>
    <w:rsid w:val="0031787E"/>
    <w:rsid w:val="00325D15"/>
    <w:rsid w:val="00326A87"/>
    <w:rsid w:val="00327E31"/>
    <w:rsid w:val="00334E66"/>
    <w:rsid w:val="00340D0E"/>
    <w:rsid w:val="003522BA"/>
    <w:rsid w:val="00352B21"/>
    <w:rsid w:val="003545BC"/>
    <w:rsid w:val="00355C9B"/>
    <w:rsid w:val="00357C0F"/>
    <w:rsid w:val="00361697"/>
    <w:rsid w:val="0036413D"/>
    <w:rsid w:val="00366504"/>
    <w:rsid w:val="00372324"/>
    <w:rsid w:val="00374B7C"/>
    <w:rsid w:val="00375668"/>
    <w:rsid w:val="003805D8"/>
    <w:rsid w:val="00382FBF"/>
    <w:rsid w:val="00386EEE"/>
    <w:rsid w:val="003874D4"/>
    <w:rsid w:val="0039050E"/>
    <w:rsid w:val="00390E83"/>
    <w:rsid w:val="00393658"/>
    <w:rsid w:val="003944FD"/>
    <w:rsid w:val="00395329"/>
    <w:rsid w:val="003A2578"/>
    <w:rsid w:val="003A257A"/>
    <w:rsid w:val="003A353B"/>
    <w:rsid w:val="003A4D7D"/>
    <w:rsid w:val="003B1E84"/>
    <w:rsid w:val="003B2A89"/>
    <w:rsid w:val="003B68B5"/>
    <w:rsid w:val="003B78B1"/>
    <w:rsid w:val="003C2DE6"/>
    <w:rsid w:val="003C654F"/>
    <w:rsid w:val="003D1345"/>
    <w:rsid w:val="003D1499"/>
    <w:rsid w:val="003D45CD"/>
    <w:rsid w:val="003D46A9"/>
    <w:rsid w:val="003D4F24"/>
    <w:rsid w:val="003D5E40"/>
    <w:rsid w:val="003D7391"/>
    <w:rsid w:val="003E0F53"/>
    <w:rsid w:val="003E1078"/>
    <w:rsid w:val="003E2E98"/>
    <w:rsid w:val="003E7CD9"/>
    <w:rsid w:val="003E7FA1"/>
    <w:rsid w:val="003F47B7"/>
    <w:rsid w:val="003F4E1B"/>
    <w:rsid w:val="003F59E4"/>
    <w:rsid w:val="003F7632"/>
    <w:rsid w:val="0040177C"/>
    <w:rsid w:val="004038A7"/>
    <w:rsid w:val="00403978"/>
    <w:rsid w:val="004071F6"/>
    <w:rsid w:val="00410688"/>
    <w:rsid w:val="00411A35"/>
    <w:rsid w:val="00414848"/>
    <w:rsid w:val="004213AA"/>
    <w:rsid w:val="004254AB"/>
    <w:rsid w:val="00427BC2"/>
    <w:rsid w:val="00433B36"/>
    <w:rsid w:val="0043449B"/>
    <w:rsid w:val="00442136"/>
    <w:rsid w:val="004421B1"/>
    <w:rsid w:val="0045032A"/>
    <w:rsid w:val="00451E3D"/>
    <w:rsid w:val="00451E51"/>
    <w:rsid w:val="00452F7F"/>
    <w:rsid w:val="00455C45"/>
    <w:rsid w:val="00456DAF"/>
    <w:rsid w:val="0045728C"/>
    <w:rsid w:val="004658E6"/>
    <w:rsid w:val="00470218"/>
    <w:rsid w:val="004720F2"/>
    <w:rsid w:val="00472201"/>
    <w:rsid w:val="00473058"/>
    <w:rsid w:val="004746A2"/>
    <w:rsid w:val="00477463"/>
    <w:rsid w:val="004775C2"/>
    <w:rsid w:val="00477785"/>
    <w:rsid w:val="00480558"/>
    <w:rsid w:val="00480565"/>
    <w:rsid w:val="00481023"/>
    <w:rsid w:val="00482A66"/>
    <w:rsid w:val="00484399"/>
    <w:rsid w:val="004849FF"/>
    <w:rsid w:val="004862A2"/>
    <w:rsid w:val="0048739A"/>
    <w:rsid w:val="004874A1"/>
    <w:rsid w:val="00487F52"/>
    <w:rsid w:val="00487F6A"/>
    <w:rsid w:val="00493B35"/>
    <w:rsid w:val="00494968"/>
    <w:rsid w:val="00496B80"/>
    <w:rsid w:val="00496DCA"/>
    <w:rsid w:val="004A0593"/>
    <w:rsid w:val="004A20BC"/>
    <w:rsid w:val="004A2847"/>
    <w:rsid w:val="004A31A5"/>
    <w:rsid w:val="004A4F78"/>
    <w:rsid w:val="004A5725"/>
    <w:rsid w:val="004A64C5"/>
    <w:rsid w:val="004A7E4B"/>
    <w:rsid w:val="004B1177"/>
    <w:rsid w:val="004C0B06"/>
    <w:rsid w:val="004C31DE"/>
    <w:rsid w:val="004C381E"/>
    <w:rsid w:val="004C5550"/>
    <w:rsid w:val="004C6B14"/>
    <w:rsid w:val="004C720C"/>
    <w:rsid w:val="004D489B"/>
    <w:rsid w:val="004D502A"/>
    <w:rsid w:val="004D516F"/>
    <w:rsid w:val="004D5202"/>
    <w:rsid w:val="004D61D0"/>
    <w:rsid w:val="004E0477"/>
    <w:rsid w:val="004E0DE8"/>
    <w:rsid w:val="004E3162"/>
    <w:rsid w:val="004E37EB"/>
    <w:rsid w:val="004E45FD"/>
    <w:rsid w:val="004E57B8"/>
    <w:rsid w:val="004E5D55"/>
    <w:rsid w:val="004E5E3D"/>
    <w:rsid w:val="004F3B9A"/>
    <w:rsid w:val="004F4C37"/>
    <w:rsid w:val="004F5A01"/>
    <w:rsid w:val="004F732D"/>
    <w:rsid w:val="00500BC7"/>
    <w:rsid w:val="005034FE"/>
    <w:rsid w:val="005036A7"/>
    <w:rsid w:val="00505B70"/>
    <w:rsid w:val="00505F8E"/>
    <w:rsid w:val="0051050C"/>
    <w:rsid w:val="0051191A"/>
    <w:rsid w:val="005135A3"/>
    <w:rsid w:val="00521BB1"/>
    <w:rsid w:val="005254FB"/>
    <w:rsid w:val="0053229D"/>
    <w:rsid w:val="00533622"/>
    <w:rsid w:val="005343E0"/>
    <w:rsid w:val="00541228"/>
    <w:rsid w:val="005414C4"/>
    <w:rsid w:val="005438BE"/>
    <w:rsid w:val="0054485C"/>
    <w:rsid w:val="005449BF"/>
    <w:rsid w:val="0054553F"/>
    <w:rsid w:val="0054762D"/>
    <w:rsid w:val="0055307D"/>
    <w:rsid w:val="00553FCD"/>
    <w:rsid w:val="00556DF3"/>
    <w:rsid w:val="0056044E"/>
    <w:rsid w:val="00561380"/>
    <w:rsid w:val="00561CC7"/>
    <w:rsid w:val="0056567E"/>
    <w:rsid w:val="005674F3"/>
    <w:rsid w:val="0057497D"/>
    <w:rsid w:val="0057580C"/>
    <w:rsid w:val="00576AE7"/>
    <w:rsid w:val="0058048B"/>
    <w:rsid w:val="005839FA"/>
    <w:rsid w:val="00583ADF"/>
    <w:rsid w:val="0058447F"/>
    <w:rsid w:val="00590EBD"/>
    <w:rsid w:val="00590FFD"/>
    <w:rsid w:val="005916A5"/>
    <w:rsid w:val="00592B2F"/>
    <w:rsid w:val="00592CD5"/>
    <w:rsid w:val="00593108"/>
    <w:rsid w:val="005A602E"/>
    <w:rsid w:val="005A7DFF"/>
    <w:rsid w:val="005C0544"/>
    <w:rsid w:val="005C291F"/>
    <w:rsid w:val="005C36B9"/>
    <w:rsid w:val="005C3834"/>
    <w:rsid w:val="005D0D12"/>
    <w:rsid w:val="005D38EF"/>
    <w:rsid w:val="005D5A6C"/>
    <w:rsid w:val="005E1B63"/>
    <w:rsid w:val="005E4866"/>
    <w:rsid w:val="005E4B09"/>
    <w:rsid w:val="005E6061"/>
    <w:rsid w:val="005E7463"/>
    <w:rsid w:val="005E7986"/>
    <w:rsid w:val="005E7CD8"/>
    <w:rsid w:val="005F2864"/>
    <w:rsid w:val="005F43D0"/>
    <w:rsid w:val="005F5365"/>
    <w:rsid w:val="005F6F68"/>
    <w:rsid w:val="00600644"/>
    <w:rsid w:val="00600C87"/>
    <w:rsid w:val="00601820"/>
    <w:rsid w:val="00601AE6"/>
    <w:rsid w:val="00604EA8"/>
    <w:rsid w:val="00607ABA"/>
    <w:rsid w:val="00610C51"/>
    <w:rsid w:val="006112A5"/>
    <w:rsid w:val="00614111"/>
    <w:rsid w:val="00614D3D"/>
    <w:rsid w:val="00615DF7"/>
    <w:rsid w:val="006165B7"/>
    <w:rsid w:val="00616603"/>
    <w:rsid w:val="006166C8"/>
    <w:rsid w:val="00616D14"/>
    <w:rsid w:val="006201D0"/>
    <w:rsid w:val="00620FF7"/>
    <w:rsid w:val="00623D6C"/>
    <w:rsid w:val="0063059E"/>
    <w:rsid w:val="00633342"/>
    <w:rsid w:val="00634CB4"/>
    <w:rsid w:val="00634CEF"/>
    <w:rsid w:val="006427F3"/>
    <w:rsid w:val="00645392"/>
    <w:rsid w:val="00647B89"/>
    <w:rsid w:val="00650320"/>
    <w:rsid w:val="00651DE1"/>
    <w:rsid w:val="0065641C"/>
    <w:rsid w:val="006610F8"/>
    <w:rsid w:val="00663B8F"/>
    <w:rsid w:val="0067354C"/>
    <w:rsid w:val="00677711"/>
    <w:rsid w:val="00680F39"/>
    <w:rsid w:val="0068160F"/>
    <w:rsid w:val="00683A5D"/>
    <w:rsid w:val="00684F4E"/>
    <w:rsid w:val="006862A1"/>
    <w:rsid w:val="006921AB"/>
    <w:rsid w:val="006925F7"/>
    <w:rsid w:val="00693B50"/>
    <w:rsid w:val="00693EA0"/>
    <w:rsid w:val="006A0E61"/>
    <w:rsid w:val="006A5C32"/>
    <w:rsid w:val="006A7D0E"/>
    <w:rsid w:val="006B6D8F"/>
    <w:rsid w:val="006B7019"/>
    <w:rsid w:val="006B7199"/>
    <w:rsid w:val="006C0A8B"/>
    <w:rsid w:val="006C1792"/>
    <w:rsid w:val="006C1FF5"/>
    <w:rsid w:val="006C2FC0"/>
    <w:rsid w:val="006C3411"/>
    <w:rsid w:val="006C53B7"/>
    <w:rsid w:val="006D7A0E"/>
    <w:rsid w:val="006D7A27"/>
    <w:rsid w:val="006E13AA"/>
    <w:rsid w:val="006E4EC1"/>
    <w:rsid w:val="006F14B5"/>
    <w:rsid w:val="006F19A1"/>
    <w:rsid w:val="006F408E"/>
    <w:rsid w:val="006F5564"/>
    <w:rsid w:val="006F56D1"/>
    <w:rsid w:val="006F5CFF"/>
    <w:rsid w:val="006F7A94"/>
    <w:rsid w:val="0070099D"/>
    <w:rsid w:val="00701CE4"/>
    <w:rsid w:val="007026BF"/>
    <w:rsid w:val="00703012"/>
    <w:rsid w:val="00705453"/>
    <w:rsid w:val="00705495"/>
    <w:rsid w:val="00713509"/>
    <w:rsid w:val="00722314"/>
    <w:rsid w:val="007252CE"/>
    <w:rsid w:val="00725C4C"/>
    <w:rsid w:val="007264EE"/>
    <w:rsid w:val="00733AA4"/>
    <w:rsid w:val="00733B64"/>
    <w:rsid w:val="00733E9D"/>
    <w:rsid w:val="00734F4F"/>
    <w:rsid w:val="00736FDD"/>
    <w:rsid w:val="00740892"/>
    <w:rsid w:val="00740C9D"/>
    <w:rsid w:val="00740F8D"/>
    <w:rsid w:val="00741AD8"/>
    <w:rsid w:val="007474FD"/>
    <w:rsid w:val="00747D14"/>
    <w:rsid w:val="00751E24"/>
    <w:rsid w:val="007527E0"/>
    <w:rsid w:val="00752D5D"/>
    <w:rsid w:val="007532D3"/>
    <w:rsid w:val="00754A3A"/>
    <w:rsid w:val="007555FE"/>
    <w:rsid w:val="00757116"/>
    <w:rsid w:val="0076063F"/>
    <w:rsid w:val="00760D87"/>
    <w:rsid w:val="00761E58"/>
    <w:rsid w:val="00762662"/>
    <w:rsid w:val="00763F65"/>
    <w:rsid w:val="0076503E"/>
    <w:rsid w:val="007709A9"/>
    <w:rsid w:val="00771AE3"/>
    <w:rsid w:val="00773A17"/>
    <w:rsid w:val="00776D22"/>
    <w:rsid w:val="00780CBF"/>
    <w:rsid w:val="0078310B"/>
    <w:rsid w:val="0078315C"/>
    <w:rsid w:val="00783208"/>
    <w:rsid w:val="00783C98"/>
    <w:rsid w:val="00790E66"/>
    <w:rsid w:val="00791825"/>
    <w:rsid w:val="00791850"/>
    <w:rsid w:val="00792BA9"/>
    <w:rsid w:val="007937D9"/>
    <w:rsid w:val="007943B3"/>
    <w:rsid w:val="00796775"/>
    <w:rsid w:val="007A4678"/>
    <w:rsid w:val="007A5CCC"/>
    <w:rsid w:val="007B0834"/>
    <w:rsid w:val="007B0FAA"/>
    <w:rsid w:val="007B2AD6"/>
    <w:rsid w:val="007B48FF"/>
    <w:rsid w:val="007B7494"/>
    <w:rsid w:val="007B7B40"/>
    <w:rsid w:val="007C0D22"/>
    <w:rsid w:val="007C10C9"/>
    <w:rsid w:val="007C20FC"/>
    <w:rsid w:val="007C481F"/>
    <w:rsid w:val="007D0024"/>
    <w:rsid w:val="007D131A"/>
    <w:rsid w:val="007E13EE"/>
    <w:rsid w:val="007E60DB"/>
    <w:rsid w:val="007E62C6"/>
    <w:rsid w:val="007E7521"/>
    <w:rsid w:val="007F0794"/>
    <w:rsid w:val="007F388F"/>
    <w:rsid w:val="007F5B38"/>
    <w:rsid w:val="007F6DF9"/>
    <w:rsid w:val="007F7908"/>
    <w:rsid w:val="00802D07"/>
    <w:rsid w:val="00803D2E"/>
    <w:rsid w:val="00804526"/>
    <w:rsid w:val="008059B6"/>
    <w:rsid w:val="0080731A"/>
    <w:rsid w:val="008074D5"/>
    <w:rsid w:val="00815C93"/>
    <w:rsid w:val="0082069E"/>
    <w:rsid w:val="00822979"/>
    <w:rsid w:val="008230BC"/>
    <w:rsid w:val="008246C9"/>
    <w:rsid w:val="00826700"/>
    <w:rsid w:val="00830D87"/>
    <w:rsid w:val="00830E5B"/>
    <w:rsid w:val="008313DC"/>
    <w:rsid w:val="0083239E"/>
    <w:rsid w:val="008371A7"/>
    <w:rsid w:val="00844B36"/>
    <w:rsid w:val="00845D92"/>
    <w:rsid w:val="008462CC"/>
    <w:rsid w:val="008511AA"/>
    <w:rsid w:val="008527C5"/>
    <w:rsid w:val="00852DEA"/>
    <w:rsid w:val="00855C77"/>
    <w:rsid w:val="008573EC"/>
    <w:rsid w:val="00860914"/>
    <w:rsid w:val="0086481A"/>
    <w:rsid w:val="008650ED"/>
    <w:rsid w:val="00870C26"/>
    <w:rsid w:val="008731EF"/>
    <w:rsid w:val="00874096"/>
    <w:rsid w:val="00874F05"/>
    <w:rsid w:val="008760B9"/>
    <w:rsid w:val="00881A76"/>
    <w:rsid w:val="00881FDC"/>
    <w:rsid w:val="00882187"/>
    <w:rsid w:val="00885D2D"/>
    <w:rsid w:val="00887027"/>
    <w:rsid w:val="008913B3"/>
    <w:rsid w:val="0089368A"/>
    <w:rsid w:val="008947DC"/>
    <w:rsid w:val="0089769C"/>
    <w:rsid w:val="00897875"/>
    <w:rsid w:val="00897DBB"/>
    <w:rsid w:val="008A21D7"/>
    <w:rsid w:val="008A2DDC"/>
    <w:rsid w:val="008B1918"/>
    <w:rsid w:val="008B650B"/>
    <w:rsid w:val="008C3D5A"/>
    <w:rsid w:val="008D0947"/>
    <w:rsid w:val="008D1A0E"/>
    <w:rsid w:val="008D272D"/>
    <w:rsid w:val="008D46F9"/>
    <w:rsid w:val="008D47BD"/>
    <w:rsid w:val="008D76AF"/>
    <w:rsid w:val="008E095A"/>
    <w:rsid w:val="008E3E07"/>
    <w:rsid w:val="008E70E8"/>
    <w:rsid w:val="008F07B9"/>
    <w:rsid w:val="008F64B9"/>
    <w:rsid w:val="008F7BCC"/>
    <w:rsid w:val="009013EC"/>
    <w:rsid w:val="00903A0B"/>
    <w:rsid w:val="009047D9"/>
    <w:rsid w:val="009074C6"/>
    <w:rsid w:val="00910EA8"/>
    <w:rsid w:val="00910EB2"/>
    <w:rsid w:val="00912BCE"/>
    <w:rsid w:val="00912F92"/>
    <w:rsid w:val="00913B77"/>
    <w:rsid w:val="009147C6"/>
    <w:rsid w:val="009170F5"/>
    <w:rsid w:val="00917BE0"/>
    <w:rsid w:val="009200FB"/>
    <w:rsid w:val="00922ADA"/>
    <w:rsid w:val="00924C0A"/>
    <w:rsid w:val="00925CBD"/>
    <w:rsid w:val="00926F02"/>
    <w:rsid w:val="0093005C"/>
    <w:rsid w:val="00934672"/>
    <w:rsid w:val="00934673"/>
    <w:rsid w:val="00935865"/>
    <w:rsid w:val="00935F51"/>
    <w:rsid w:val="00936122"/>
    <w:rsid w:val="00944D61"/>
    <w:rsid w:val="00945734"/>
    <w:rsid w:val="00945C89"/>
    <w:rsid w:val="00952890"/>
    <w:rsid w:val="00952966"/>
    <w:rsid w:val="00954A11"/>
    <w:rsid w:val="00954D64"/>
    <w:rsid w:val="00955BDE"/>
    <w:rsid w:val="00957349"/>
    <w:rsid w:val="00961E5D"/>
    <w:rsid w:val="00962129"/>
    <w:rsid w:val="0096477A"/>
    <w:rsid w:val="0096655F"/>
    <w:rsid w:val="00966D20"/>
    <w:rsid w:val="00971A09"/>
    <w:rsid w:val="00972AB0"/>
    <w:rsid w:val="0097301C"/>
    <w:rsid w:val="009741F3"/>
    <w:rsid w:val="00977029"/>
    <w:rsid w:val="0098019A"/>
    <w:rsid w:val="00980880"/>
    <w:rsid w:val="00982840"/>
    <w:rsid w:val="00984834"/>
    <w:rsid w:val="00987C6E"/>
    <w:rsid w:val="00991FC8"/>
    <w:rsid w:val="00993D56"/>
    <w:rsid w:val="0099621C"/>
    <w:rsid w:val="009967F3"/>
    <w:rsid w:val="00996D42"/>
    <w:rsid w:val="009A141F"/>
    <w:rsid w:val="009A2484"/>
    <w:rsid w:val="009A47F3"/>
    <w:rsid w:val="009A541E"/>
    <w:rsid w:val="009A5C76"/>
    <w:rsid w:val="009A63B3"/>
    <w:rsid w:val="009A6F30"/>
    <w:rsid w:val="009B0C14"/>
    <w:rsid w:val="009B13DF"/>
    <w:rsid w:val="009B3181"/>
    <w:rsid w:val="009B4417"/>
    <w:rsid w:val="009B60F2"/>
    <w:rsid w:val="009C03C9"/>
    <w:rsid w:val="009C3785"/>
    <w:rsid w:val="009C53EB"/>
    <w:rsid w:val="009C67B6"/>
    <w:rsid w:val="009C7E21"/>
    <w:rsid w:val="009C7F1C"/>
    <w:rsid w:val="009D051C"/>
    <w:rsid w:val="009D709E"/>
    <w:rsid w:val="009E48C9"/>
    <w:rsid w:val="009F0021"/>
    <w:rsid w:val="009F0636"/>
    <w:rsid w:val="009F1938"/>
    <w:rsid w:val="009F2F0B"/>
    <w:rsid w:val="009F45F8"/>
    <w:rsid w:val="009F7676"/>
    <w:rsid w:val="00A00081"/>
    <w:rsid w:val="00A06BC8"/>
    <w:rsid w:val="00A0794F"/>
    <w:rsid w:val="00A106CA"/>
    <w:rsid w:val="00A1170F"/>
    <w:rsid w:val="00A1188D"/>
    <w:rsid w:val="00A1313B"/>
    <w:rsid w:val="00A147BD"/>
    <w:rsid w:val="00A152BA"/>
    <w:rsid w:val="00A16BD8"/>
    <w:rsid w:val="00A2217C"/>
    <w:rsid w:val="00A23442"/>
    <w:rsid w:val="00A27C3D"/>
    <w:rsid w:val="00A35709"/>
    <w:rsid w:val="00A35E65"/>
    <w:rsid w:val="00A40B7F"/>
    <w:rsid w:val="00A42E1D"/>
    <w:rsid w:val="00A43F7E"/>
    <w:rsid w:val="00A463EB"/>
    <w:rsid w:val="00A46B63"/>
    <w:rsid w:val="00A47A0D"/>
    <w:rsid w:val="00A51450"/>
    <w:rsid w:val="00A51498"/>
    <w:rsid w:val="00A56D02"/>
    <w:rsid w:val="00A579FF"/>
    <w:rsid w:val="00A60AB4"/>
    <w:rsid w:val="00A60FDF"/>
    <w:rsid w:val="00A61C92"/>
    <w:rsid w:val="00A662DE"/>
    <w:rsid w:val="00A669B7"/>
    <w:rsid w:val="00A70A5B"/>
    <w:rsid w:val="00A7129A"/>
    <w:rsid w:val="00A71AB6"/>
    <w:rsid w:val="00A7375F"/>
    <w:rsid w:val="00A74D22"/>
    <w:rsid w:val="00A81CCC"/>
    <w:rsid w:val="00A842DD"/>
    <w:rsid w:val="00A84958"/>
    <w:rsid w:val="00A85524"/>
    <w:rsid w:val="00A8728B"/>
    <w:rsid w:val="00A94341"/>
    <w:rsid w:val="00AA1721"/>
    <w:rsid w:val="00AA5A97"/>
    <w:rsid w:val="00AA5EA6"/>
    <w:rsid w:val="00AA6873"/>
    <w:rsid w:val="00AB1746"/>
    <w:rsid w:val="00AB23A1"/>
    <w:rsid w:val="00AB45AC"/>
    <w:rsid w:val="00AB4748"/>
    <w:rsid w:val="00AB4EF1"/>
    <w:rsid w:val="00AC158D"/>
    <w:rsid w:val="00AC236A"/>
    <w:rsid w:val="00AC7D31"/>
    <w:rsid w:val="00AD1FA3"/>
    <w:rsid w:val="00AD2363"/>
    <w:rsid w:val="00AD5831"/>
    <w:rsid w:val="00AD594C"/>
    <w:rsid w:val="00AE11FA"/>
    <w:rsid w:val="00AE2EFC"/>
    <w:rsid w:val="00AE48CD"/>
    <w:rsid w:val="00AE4DB4"/>
    <w:rsid w:val="00AE6889"/>
    <w:rsid w:val="00AF0284"/>
    <w:rsid w:val="00AF0756"/>
    <w:rsid w:val="00AF184B"/>
    <w:rsid w:val="00AF1D43"/>
    <w:rsid w:val="00AF2225"/>
    <w:rsid w:val="00AF35CA"/>
    <w:rsid w:val="00AF3C54"/>
    <w:rsid w:val="00AF557B"/>
    <w:rsid w:val="00AF5A60"/>
    <w:rsid w:val="00AF5B83"/>
    <w:rsid w:val="00AF7B30"/>
    <w:rsid w:val="00AF7B56"/>
    <w:rsid w:val="00AF7F8D"/>
    <w:rsid w:val="00B00D07"/>
    <w:rsid w:val="00B01700"/>
    <w:rsid w:val="00B030C3"/>
    <w:rsid w:val="00B0388E"/>
    <w:rsid w:val="00B03D83"/>
    <w:rsid w:val="00B044D2"/>
    <w:rsid w:val="00B04ED7"/>
    <w:rsid w:val="00B064E7"/>
    <w:rsid w:val="00B11E4D"/>
    <w:rsid w:val="00B15455"/>
    <w:rsid w:val="00B16742"/>
    <w:rsid w:val="00B17090"/>
    <w:rsid w:val="00B17B06"/>
    <w:rsid w:val="00B17F2E"/>
    <w:rsid w:val="00B20C8A"/>
    <w:rsid w:val="00B21D5F"/>
    <w:rsid w:val="00B2357E"/>
    <w:rsid w:val="00B30A82"/>
    <w:rsid w:val="00B3134B"/>
    <w:rsid w:val="00B33BCD"/>
    <w:rsid w:val="00B35539"/>
    <w:rsid w:val="00B42263"/>
    <w:rsid w:val="00B430DF"/>
    <w:rsid w:val="00B43932"/>
    <w:rsid w:val="00B4435D"/>
    <w:rsid w:val="00B508F1"/>
    <w:rsid w:val="00B50C32"/>
    <w:rsid w:val="00B54979"/>
    <w:rsid w:val="00B54B88"/>
    <w:rsid w:val="00B54DD3"/>
    <w:rsid w:val="00B55791"/>
    <w:rsid w:val="00B579FA"/>
    <w:rsid w:val="00B63519"/>
    <w:rsid w:val="00B66F01"/>
    <w:rsid w:val="00B67BB9"/>
    <w:rsid w:val="00B71EB8"/>
    <w:rsid w:val="00B73378"/>
    <w:rsid w:val="00B775FC"/>
    <w:rsid w:val="00B816B8"/>
    <w:rsid w:val="00B84E7C"/>
    <w:rsid w:val="00B85150"/>
    <w:rsid w:val="00B901AE"/>
    <w:rsid w:val="00B9394E"/>
    <w:rsid w:val="00B93B14"/>
    <w:rsid w:val="00B942F6"/>
    <w:rsid w:val="00B945FE"/>
    <w:rsid w:val="00B94F3A"/>
    <w:rsid w:val="00B95A19"/>
    <w:rsid w:val="00B96740"/>
    <w:rsid w:val="00BA08DC"/>
    <w:rsid w:val="00BA0A62"/>
    <w:rsid w:val="00BA10D8"/>
    <w:rsid w:val="00BA1C73"/>
    <w:rsid w:val="00BA2CD7"/>
    <w:rsid w:val="00BA4F6E"/>
    <w:rsid w:val="00BA6E3D"/>
    <w:rsid w:val="00BB0561"/>
    <w:rsid w:val="00BB1864"/>
    <w:rsid w:val="00BB20DE"/>
    <w:rsid w:val="00BB6970"/>
    <w:rsid w:val="00BC1BB3"/>
    <w:rsid w:val="00BC7013"/>
    <w:rsid w:val="00BD0824"/>
    <w:rsid w:val="00BD2EE8"/>
    <w:rsid w:val="00BD4DD3"/>
    <w:rsid w:val="00BD65A7"/>
    <w:rsid w:val="00BE1C91"/>
    <w:rsid w:val="00BE2C53"/>
    <w:rsid w:val="00BE3F7E"/>
    <w:rsid w:val="00BE6BBF"/>
    <w:rsid w:val="00BE7FC6"/>
    <w:rsid w:val="00BF0B3C"/>
    <w:rsid w:val="00BF2D44"/>
    <w:rsid w:val="00BF34E1"/>
    <w:rsid w:val="00BF3C70"/>
    <w:rsid w:val="00BF58BA"/>
    <w:rsid w:val="00BF73CA"/>
    <w:rsid w:val="00C0285F"/>
    <w:rsid w:val="00C052A3"/>
    <w:rsid w:val="00C10198"/>
    <w:rsid w:val="00C10EAD"/>
    <w:rsid w:val="00C11091"/>
    <w:rsid w:val="00C11CD8"/>
    <w:rsid w:val="00C12133"/>
    <w:rsid w:val="00C14CBE"/>
    <w:rsid w:val="00C1614C"/>
    <w:rsid w:val="00C21A25"/>
    <w:rsid w:val="00C220DC"/>
    <w:rsid w:val="00C24BA3"/>
    <w:rsid w:val="00C2778F"/>
    <w:rsid w:val="00C326DB"/>
    <w:rsid w:val="00C34328"/>
    <w:rsid w:val="00C35E00"/>
    <w:rsid w:val="00C368F0"/>
    <w:rsid w:val="00C37660"/>
    <w:rsid w:val="00C37BCB"/>
    <w:rsid w:val="00C37C88"/>
    <w:rsid w:val="00C41947"/>
    <w:rsid w:val="00C437DF"/>
    <w:rsid w:val="00C4425B"/>
    <w:rsid w:val="00C46760"/>
    <w:rsid w:val="00C60FE0"/>
    <w:rsid w:val="00C64EC0"/>
    <w:rsid w:val="00C66635"/>
    <w:rsid w:val="00C71775"/>
    <w:rsid w:val="00C7226E"/>
    <w:rsid w:val="00C72CC2"/>
    <w:rsid w:val="00C73856"/>
    <w:rsid w:val="00C74092"/>
    <w:rsid w:val="00C74264"/>
    <w:rsid w:val="00C748DB"/>
    <w:rsid w:val="00C76B67"/>
    <w:rsid w:val="00C8191A"/>
    <w:rsid w:val="00C82D63"/>
    <w:rsid w:val="00C83BD5"/>
    <w:rsid w:val="00C84E84"/>
    <w:rsid w:val="00C85FC9"/>
    <w:rsid w:val="00C86F19"/>
    <w:rsid w:val="00C87914"/>
    <w:rsid w:val="00C90BAF"/>
    <w:rsid w:val="00C9102B"/>
    <w:rsid w:val="00C91486"/>
    <w:rsid w:val="00C9202A"/>
    <w:rsid w:val="00C96D61"/>
    <w:rsid w:val="00CA1BAE"/>
    <w:rsid w:val="00CA4357"/>
    <w:rsid w:val="00CA5CA9"/>
    <w:rsid w:val="00CA6507"/>
    <w:rsid w:val="00CA69CE"/>
    <w:rsid w:val="00CA7666"/>
    <w:rsid w:val="00CA7F20"/>
    <w:rsid w:val="00CB018B"/>
    <w:rsid w:val="00CB040A"/>
    <w:rsid w:val="00CB0ABB"/>
    <w:rsid w:val="00CB0D04"/>
    <w:rsid w:val="00CB20F9"/>
    <w:rsid w:val="00CB43A0"/>
    <w:rsid w:val="00CB573D"/>
    <w:rsid w:val="00CC16B4"/>
    <w:rsid w:val="00CC2F85"/>
    <w:rsid w:val="00CC4E3F"/>
    <w:rsid w:val="00CC7849"/>
    <w:rsid w:val="00CD0C7B"/>
    <w:rsid w:val="00CD3B7D"/>
    <w:rsid w:val="00CE1D9A"/>
    <w:rsid w:val="00CE2949"/>
    <w:rsid w:val="00CE5A93"/>
    <w:rsid w:val="00CF11A5"/>
    <w:rsid w:val="00CF1D10"/>
    <w:rsid w:val="00CF24FA"/>
    <w:rsid w:val="00CF5598"/>
    <w:rsid w:val="00CF7461"/>
    <w:rsid w:val="00D003D5"/>
    <w:rsid w:val="00D00917"/>
    <w:rsid w:val="00D0163B"/>
    <w:rsid w:val="00D079E6"/>
    <w:rsid w:val="00D10D20"/>
    <w:rsid w:val="00D21BBD"/>
    <w:rsid w:val="00D22947"/>
    <w:rsid w:val="00D232CE"/>
    <w:rsid w:val="00D23ED5"/>
    <w:rsid w:val="00D2460A"/>
    <w:rsid w:val="00D2738B"/>
    <w:rsid w:val="00D302E7"/>
    <w:rsid w:val="00D31092"/>
    <w:rsid w:val="00D37C47"/>
    <w:rsid w:val="00D40B3F"/>
    <w:rsid w:val="00D411F8"/>
    <w:rsid w:val="00D4362B"/>
    <w:rsid w:val="00D454DF"/>
    <w:rsid w:val="00D45706"/>
    <w:rsid w:val="00D46E44"/>
    <w:rsid w:val="00D50EC6"/>
    <w:rsid w:val="00D53270"/>
    <w:rsid w:val="00D548D9"/>
    <w:rsid w:val="00D55E85"/>
    <w:rsid w:val="00D56A9D"/>
    <w:rsid w:val="00D56C3B"/>
    <w:rsid w:val="00D57204"/>
    <w:rsid w:val="00D57804"/>
    <w:rsid w:val="00D57ADE"/>
    <w:rsid w:val="00D60FC3"/>
    <w:rsid w:val="00D617B3"/>
    <w:rsid w:val="00D652B8"/>
    <w:rsid w:val="00D654B5"/>
    <w:rsid w:val="00D6603B"/>
    <w:rsid w:val="00D702D5"/>
    <w:rsid w:val="00D7092D"/>
    <w:rsid w:val="00D71F29"/>
    <w:rsid w:val="00D82C82"/>
    <w:rsid w:val="00D83410"/>
    <w:rsid w:val="00D86528"/>
    <w:rsid w:val="00D87F9A"/>
    <w:rsid w:val="00D9078D"/>
    <w:rsid w:val="00D97760"/>
    <w:rsid w:val="00D97983"/>
    <w:rsid w:val="00D97CF5"/>
    <w:rsid w:val="00DA36BE"/>
    <w:rsid w:val="00DA6B75"/>
    <w:rsid w:val="00DA7936"/>
    <w:rsid w:val="00DB2EB3"/>
    <w:rsid w:val="00DB3926"/>
    <w:rsid w:val="00DB6B16"/>
    <w:rsid w:val="00DC0448"/>
    <w:rsid w:val="00DC0747"/>
    <w:rsid w:val="00DC24F5"/>
    <w:rsid w:val="00DC3CAE"/>
    <w:rsid w:val="00DD242C"/>
    <w:rsid w:val="00DD28C4"/>
    <w:rsid w:val="00DD6025"/>
    <w:rsid w:val="00DD62EE"/>
    <w:rsid w:val="00DD653F"/>
    <w:rsid w:val="00DD6EDD"/>
    <w:rsid w:val="00DE344D"/>
    <w:rsid w:val="00DE55C4"/>
    <w:rsid w:val="00DE6F15"/>
    <w:rsid w:val="00DE768F"/>
    <w:rsid w:val="00DE778D"/>
    <w:rsid w:val="00DE7B0B"/>
    <w:rsid w:val="00DF19C4"/>
    <w:rsid w:val="00DF1CDD"/>
    <w:rsid w:val="00DF57A7"/>
    <w:rsid w:val="00DF6275"/>
    <w:rsid w:val="00DF63AF"/>
    <w:rsid w:val="00E002A6"/>
    <w:rsid w:val="00E00AEA"/>
    <w:rsid w:val="00E010CC"/>
    <w:rsid w:val="00E06FD4"/>
    <w:rsid w:val="00E07A23"/>
    <w:rsid w:val="00E07DC9"/>
    <w:rsid w:val="00E10495"/>
    <w:rsid w:val="00E1192A"/>
    <w:rsid w:val="00E13028"/>
    <w:rsid w:val="00E1641B"/>
    <w:rsid w:val="00E17995"/>
    <w:rsid w:val="00E20376"/>
    <w:rsid w:val="00E22AFA"/>
    <w:rsid w:val="00E30351"/>
    <w:rsid w:val="00E30FD7"/>
    <w:rsid w:val="00E37E3E"/>
    <w:rsid w:val="00E37F01"/>
    <w:rsid w:val="00E40C79"/>
    <w:rsid w:val="00E415EB"/>
    <w:rsid w:val="00E429BC"/>
    <w:rsid w:val="00E468A0"/>
    <w:rsid w:val="00E46C8D"/>
    <w:rsid w:val="00E571A6"/>
    <w:rsid w:val="00E60A37"/>
    <w:rsid w:val="00E618F8"/>
    <w:rsid w:val="00E6440F"/>
    <w:rsid w:val="00E64862"/>
    <w:rsid w:val="00E65AE9"/>
    <w:rsid w:val="00E666CB"/>
    <w:rsid w:val="00E70A03"/>
    <w:rsid w:val="00E71987"/>
    <w:rsid w:val="00E71EF7"/>
    <w:rsid w:val="00E7303A"/>
    <w:rsid w:val="00E75790"/>
    <w:rsid w:val="00E77342"/>
    <w:rsid w:val="00E85393"/>
    <w:rsid w:val="00E85BC5"/>
    <w:rsid w:val="00E862F4"/>
    <w:rsid w:val="00E871D7"/>
    <w:rsid w:val="00E91785"/>
    <w:rsid w:val="00E925DA"/>
    <w:rsid w:val="00E92FC6"/>
    <w:rsid w:val="00E9329E"/>
    <w:rsid w:val="00E93B4D"/>
    <w:rsid w:val="00E94126"/>
    <w:rsid w:val="00E950F2"/>
    <w:rsid w:val="00E95838"/>
    <w:rsid w:val="00E97AD3"/>
    <w:rsid w:val="00EA17C1"/>
    <w:rsid w:val="00EA2894"/>
    <w:rsid w:val="00EA7817"/>
    <w:rsid w:val="00EB321F"/>
    <w:rsid w:val="00EB4ED6"/>
    <w:rsid w:val="00EB7758"/>
    <w:rsid w:val="00EC402D"/>
    <w:rsid w:val="00EC6AD7"/>
    <w:rsid w:val="00ED3B50"/>
    <w:rsid w:val="00ED4083"/>
    <w:rsid w:val="00ED459D"/>
    <w:rsid w:val="00ED6971"/>
    <w:rsid w:val="00ED7116"/>
    <w:rsid w:val="00ED7E06"/>
    <w:rsid w:val="00EE03DF"/>
    <w:rsid w:val="00EE2C60"/>
    <w:rsid w:val="00EE3EE5"/>
    <w:rsid w:val="00EE5C76"/>
    <w:rsid w:val="00EF0BE4"/>
    <w:rsid w:val="00EF1D4C"/>
    <w:rsid w:val="00EF264D"/>
    <w:rsid w:val="00EF2AD2"/>
    <w:rsid w:val="00EF35FD"/>
    <w:rsid w:val="00F01790"/>
    <w:rsid w:val="00F03BDD"/>
    <w:rsid w:val="00F04950"/>
    <w:rsid w:val="00F05AE6"/>
    <w:rsid w:val="00F07850"/>
    <w:rsid w:val="00F133C2"/>
    <w:rsid w:val="00F1583C"/>
    <w:rsid w:val="00F16527"/>
    <w:rsid w:val="00F16C2C"/>
    <w:rsid w:val="00F22AAD"/>
    <w:rsid w:val="00F24D86"/>
    <w:rsid w:val="00F27CFA"/>
    <w:rsid w:val="00F31365"/>
    <w:rsid w:val="00F320BB"/>
    <w:rsid w:val="00F32ECE"/>
    <w:rsid w:val="00F34CC6"/>
    <w:rsid w:val="00F36405"/>
    <w:rsid w:val="00F412E2"/>
    <w:rsid w:val="00F42A6F"/>
    <w:rsid w:val="00F42F7D"/>
    <w:rsid w:val="00F43215"/>
    <w:rsid w:val="00F434DA"/>
    <w:rsid w:val="00F44B55"/>
    <w:rsid w:val="00F44D46"/>
    <w:rsid w:val="00F472BA"/>
    <w:rsid w:val="00F47940"/>
    <w:rsid w:val="00F5159A"/>
    <w:rsid w:val="00F52305"/>
    <w:rsid w:val="00F544FA"/>
    <w:rsid w:val="00F54919"/>
    <w:rsid w:val="00F558B3"/>
    <w:rsid w:val="00F57E5A"/>
    <w:rsid w:val="00F6052C"/>
    <w:rsid w:val="00F64188"/>
    <w:rsid w:val="00F64804"/>
    <w:rsid w:val="00F65766"/>
    <w:rsid w:val="00F65B24"/>
    <w:rsid w:val="00F706EC"/>
    <w:rsid w:val="00F706EE"/>
    <w:rsid w:val="00F71E89"/>
    <w:rsid w:val="00F72405"/>
    <w:rsid w:val="00F727EE"/>
    <w:rsid w:val="00F729E0"/>
    <w:rsid w:val="00F75CB0"/>
    <w:rsid w:val="00F76226"/>
    <w:rsid w:val="00F81261"/>
    <w:rsid w:val="00F83F49"/>
    <w:rsid w:val="00F846D7"/>
    <w:rsid w:val="00F85050"/>
    <w:rsid w:val="00F855AD"/>
    <w:rsid w:val="00F85946"/>
    <w:rsid w:val="00F966F6"/>
    <w:rsid w:val="00F9686C"/>
    <w:rsid w:val="00FA158C"/>
    <w:rsid w:val="00FA386B"/>
    <w:rsid w:val="00FA421E"/>
    <w:rsid w:val="00FA523D"/>
    <w:rsid w:val="00FA55E0"/>
    <w:rsid w:val="00FA5C2B"/>
    <w:rsid w:val="00FA7BB7"/>
    <w:rsid w:val="00FB0ED9"/>
    <w:rsid w:val="00FB0F9E"/>
    <w:rsid w:val="00FB20FD"/>
    <w:rsid w:val="00FB73A9"/>
    <w:rsid w:val="00FB780D"/>
    <w:rsid w:val="00FC3BA0"/>
    <w:rsid w:val="00FC6214"/>
    <w:rsid w:val="00FC6727"/>
    <w:rsid w:val="00FD00D4"/>
    <w:rsid w:val="00FD03A0"/>
    <w:rsid w:val="00FD2EB2"/>
    <w:rsid w:val="00FD6B2F"/>
    <w:rsid w:val="00FE0672"/>
    <w:rsid w:val="00FE2F68"/>
    <w:rsid w:val="00FE35E2"/>
    <w:rsid w:val="00FF1AA9"/>
    <w:rsid w:val="00FF2539"/>
    <w:rsid w:val="00FF3514"/>
    <w:rsid w:val="00FF6BB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B9304"/>
  <w15:docId w15:val="{123CE651-A36C-4466-99EF-176DE064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7AC1"/>
  </w:style>
  <w:style w:type="paragraph" w:styleId="Nadpis1">
    <w:name w:val="heading 1"/>
    <w:basedOn w:val="Normln"/>
    <w:link w:val="Nadpis1Char"/>
    <w:uiPriority w:val="9"/>
    <w:qFormat/>
    <w:rsid w:val="006F7A94"/>
    <w:pPr>
      <w:spacing w:after="0" w:line="240" w:lineRule="auto"/>
      <w:textAlignment w:val="top"/>
      <w:outlineLvl w:val="0"/>
    </w:pPr>
    <w:rPr>
      <w:rFonts w:ascii="Arial" w:eastAsia="Times New Roman" w:hAnsi="Arial" w:cs="Arial"/>
      <w:b/>
      <w:bCs/>
      <w:color w:val="004189"/>
      <w:kern w:val="36"/>
      <w:sz w:val="32"/>
      <w:szCs w:val="32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33B64"/>
    <w:pPr>
      <w:numPr>
        <w:numId w:val="13"/>
      </w:numPr>
      <w:spacing w:before="360" w:after="120" w:line="240" w:lineRule="auto"/>
      <w:textAlignment w:val="top"/>
      <w:outlineLvl w:val="1"/>
    </w:pPr>
    <w:rPr>
      <w:rFonts w:ascii="Arial" w:eastAsia="Times New Roman" w:hAnsi="Arial" w:cs="Arial"/>
      <w:b/>
      <w:bCs/>
      <w:color w:val="00418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7A94"/>
    <w:rPr>
      <w:rFonts w:ascii="Arial" w:eastAsia="Times New Roman" w:hAnsi="Arial" w:cs="Arial"/>
      <w:b/>
      <w:bCs/>
      <w:color w:val="004189"/>
      <w:kern w:val="36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33B64"/>
    <w:rPr>
      <w:rFonts w:ascii="Arial" w:eastAsia="Times New Roman" w:hAnsi="Arial" w:cs="Arial"/>
      <w:b/>
      <w:bCs/>
      <w:color w:val="004189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650B"/>
    <w:rPr>
      <w:color w:val="313030"/>
      <w:u w:val="single"/>
    </w:rPr>
  </w:style>
  <w:style w:type="character" w:styleId="Zdraznn">
    <w:name w:val="Emphasis"/>
    <w:basedOn w:val="Standardnpsmoodstavce"/>
    <w:uiPriority w:val="20"/>
    <w:qFormat/>
    <w:rsid w:val="008B650B"/>
    <w:rPr>
      <w:b w:val="0"/>
      <w:bCs w:val="0"/>
      <w:i/>
      <w:iCs/>
    </w:rPr>
  </w:style>
  <w:style w:type="character" w:styleId="Siln">
    <w:name w:val="Strong"/>
    <w:basedOn w:val="Standardnpsmoodstavce"/>
    <w:uiPriority w:val="22"/>
    <w:qFormat/>
    <w:rsid w:val="008B650B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8B650B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0D07"/>
    <w:pPr>
      <w:ind w:left="720"/>
      <w:contextualSpacing/>
    </w:pPr>
  </w:style>
  <w:style w:type="paragraph" w:styleId="Zkladntext">
    <w:name w:val="Body Text"/>
    <w:basedOn w:val="Normln"/>
    <w:link w:val="ZkladntextChar"/>
    <w:rsid w:val="00EE3EE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120" w:after="0" w:line="240" w:lineRule="auto"/>
      <w:ind w:right="142"/>
      <w:jc w:val="both"/>
    </w:pPr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E3EE5"/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paragraph" w:customStyle="1" w:styleId="Zsady-prosttext">
    <w:name w:val="Zásady - prostý text"/>
    <w:basedOn w:val="Normln"/>
    <w:qFormat/>
    <w:rsid w:val="00EE3EE5"/>
    <w:pPr>
      <w:spacing w:after="240" w:line="240" w:lineRule="auto"/>
      <w:jc w:val="both"/>
    </w:pPr>
    <w:rPr>
      <w:rFonts w:ascii="Times New Roman" w:hAnsi="Times New Roman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25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3CC"/>
  </w:style>
  <w:style w:type="paragraph" w:styleId="Zpat">
    <w:name w:val="footer"/>
    <w:basedOn w:val="Normln"/>
    <w:link w:val="ZpatChar"/>
    <w:uiPriority w:val="99"/>
    <w:unhideWhenUsed/>
    <w:rsid w:val="0025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63CC"/>
  </w:style>
  <w:style w:type="paragraph" w:customStyle="1" w:styleId="Default">
    <w:name w:val="Default"/>
    <w:rsid w:val="00616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uiPriority w:val="99"/>
    <w:semiHidden/>
    <w:rsid w:val="004873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87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73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ink-mailto">
    <w:name w:val="link-mailto"/>
    <w:basedOn w:val="Standardnpsmoodstavce"/>
    <w:rsid w:val="00496DCA"/>
  </w:style>
  <w:style w:type="character" w:customStyle="1" w:styleId="filedownload">
    <w:name w:val="file_download"/>
    <w:basedOn w:val="Standardnpsmoodstavce"/>
    <w:rsid w:val="00A2217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AE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AE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15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15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41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tra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3974</Words>
  <Characters>23452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Potschová Lucie</dc:creator>
  <cp:lastModifiedBy>Bortelová Barbora</cp:lastModifiedBy>
  <cp:revision>10</cp:revision>
  <cp:lastPrinted>2022-05-24T10:55:00Z</cp:lastPrinted>
  <dcterms:created xsi:type="dcterms:W3CDTF">2022-05-24T12:48:00Z</dcterms:created>
  <dcterms:modified xsi:type="dcterms:W3CDTF">2022-06-23T06:41:00Z</dcterms:modified>
</cp:coreProperties>
</file>